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C6" w:rsidRPr="00BD0E12" w:rsidRDefault="00615AC6" w:rsidP="00FC643E">
      <w:pPr>
        <w:spacing w:line="20" w:lineRule="exact"/>
      </w:pPr>
    </w:p>
    <w:tbl>
      <w:tblPr>
        <w:tblW w:w="0" w:type="auto"/>
        <w:tblCellMar>
          <w:left w:w="0" w:type="dxa"/>
          <w:right w:w="0" w:type="dxa"/>
        </w:tblCellMar>
        <w:tblLook w:val="01E0"/>
      </w:tblPr>
      <w:tblGrid>
        <w:gridCol w:w="8504"/>
      </w:tblGrid>
      <w:tr w:rsidR="00615AC6" w:rsidRPr="00BD0E12">
        <w:tc>
          <w:tcPr>
            <w:tcW w:w="8504" w:type="dxa"/>
          </w:tcPr>
          <w:p w:rsidR="00615AC6" w:rsidRDefault="00615AC6" w:rsidP="0079429C">
            <w:pPr>
              <w:pStyle w:val="reportTitle"/>
            </w:pPr>
            <w:bookmarkStart w:id="0" w:name="bmTitle" w:colFirst="0" w:colLast="0"/>
            <w:bookmarkStart w:id="1" w:name="rngTitle"/>
            <w:bookmarkStart w:id="2" w:name="bmInfoTable"/>
          </w:p>
          <w:p w:rsidR="00615AC6" w:rsidRDefault="00615AC6" w:rsidP="0079429C">
            <w:pPr>
              <w:pStyle w:val="reportTitle"/>
            </w:pPr>
          </w:p>
          <w:p w:rsidR="00615AC6" w:rsidRDefault="00615AC6" w:rsidP="0079429C">
            <w:pPr>
              <w:pStyle w:val="reportTitle"/>
            </w:pPr>
          </w:p>
          <w:p w:rsidR="00615AC6" w:rsidRPr="00BD0E12" w:rsidRDefault="00615AC6" w:rsidP="0079429C">
            <w:pPr>
              <w:pStyle w:val="reportTitle"/>
            </w:pPr>
            <w:r w:rsidRPr="00BD0E12">
              <w:t>Ethiek Reglement</w:t>
            </w:r>
          </w:p>
        </w:tc>
      </w:tr>
      <w:bookmarkEnd w:id="0"/>
      <w:tr w:rsidR="00615AC6" w:rsidRPr="00BD0E12">
        <w:tc>
          <w:tcPr>
            <w:tcW w:w="8504" w:type="dxa"/>
          </w:tcPr>
          <w:p w:rsidR="00615AC6" w:rsidRPr="00BD0E12" w:rsidRDefault="00615AC6" w:rsidP="00C553AF"/>
        </w:tc>
      </w:tr>
      <w:tr w:rsidR="00615AC6" w:rsidRPr="00BD0E12">
        <w:tc>
          <w:tcPr>
            <w:tcW w:w="8504" w:type="dxa"/>
          </w:tcPr>
          <w:p w:rsidR="00615AC6" w:rsidRPr="00BD0E12" w:rsidRDefault="00615AC6" w:rsidP="00C553AF"/>
        </w:tc>
      </w:tr>
      <w:tr w:rsidR="00615AC6" w:rsidRPr="00BD0E12">
        <w:tc>
          <w:tcPr>
            <w:tcW w:w="8504" w:type="dxa"/>
          </w:tcPr>
          <w:p w:rsidR="00615AC6" w:rsidRPr="00BD0E12" w:rsidRDefault="00615AC6" w:rsidP="00BD0E12">
            <w:bookmarkStart w:id="3" w:name="bmAuthor" w:colFirst="0" w:colLast="0"/>
            <w:bookmarkStart w:id="4" w:name="rngAuthor" w:colFirst="0" w:colLast="0"/>
            <w:bookmarkEnd w:id="1"/>
            <w:r w:rsidRPr="00BD0E12">
              <w:t xml:space="preserve">Commissie </w:t>
            </w:r>
            <w:r>
              <w:t>E</w:t>
            </w:r>
            <w:r w:rsidRPr="00BD0E12">
              <w:t>thiek afdeling PEDOK</w:t>
            </w:r>
          </w:p>
        </w:tc>
      </w:tr>
      <w:bookmarkEnd w:id="3"/>
      <w:tr w:rsidR="00615AC6" w:rsidRPr="00BD0E12">
        <w:tc>
          <w:tcPr>
            <w:tcW w:w="8504" w:type="dxa"/>
          </w:tcPr>
          <w:p w:rsidR="00615AC6" w:rsidRPr="00BD0E12" w:rsidRDefault="00615AC6" w:rsidP="00C553AF"/>
        </w:tc>
      </w:tr>
      <w:tr w:rsidR="00615AC6" w:rsidRPr="00BD0E12">
        <w:tc>
          <w:tcPr>
            <w:tcW w:w="8504" w:type="dxa"/>
          </w:tcPr>
          <w:p w:rsidR="00615AC6" w:rsidRPr="00BD0E12" w:rsidRDefault="00615AC6" w:rsidP="0005132D"/>
        </w:tc>
      </w:tr>
      <w:tr w:rsidR="00615AC6" w:rsidRPr="00BD0E12">
        <w:tc>
          <w:tcPr>
            <w:tcW w:w="8504" w:type="dxa"/>
          </w:tcPr>
          <w:p w:rsidR="00615AC6" w:rsidRPr="00BD0E12" w:rsidRDefault="00615AC6" w:rsidP="00860C9B">
            <w:bookmarkStart w:id="5" w:name="bmDate" w:colFirst="0" w:colLast="0"/>
            <w:bookmarkStart w:id="6" w:name="rngDate"/>
            <w:bookmarkEnd w:id="4"/>
            <w:r>
              <w:t>April 2012</w:t>
            </w:r>
          </w:p>
        </w:tc>
      </w:tr>
      <w:bookmarkEnd w:id="2"/>
      <w:bookmarkEnd w:id="5"/>
      <w:bookmarkEnd w:id="6"/>
    </w:tbl>
    <w:p w:rsidR="00615AC6" w:rsidRPr="00BD0E12" w:rsidRDefault="00615AC6" w:rsidP="0005132D"/>
    <w:p w:rsidR="00615AC6" w:rsidRPr="00BD0E12" w:rsidRDefault="00615AC6" w:rsidP="0005132D"/>
    <w:p w:rsidR="00615AC6" w:rsidRPr="00BD0E12" w:rsidRDefault="00615AC6" w:rsidP="0005132D"/>
    <w:p w:rsidR="00615AC6" w:rsidRPr="00BD0E12" w:rsidRDefault="00615AC6" w:rsidP="0005132D">
      <w:pPr>
        <w:sectPr w:rsidR="00615AC6" w:rsidRPr="00BD0E12" w:rsidSect="00B101A5">
          <w:headerReference w:type="even" r:id="rId7"/>
          <w:headerReference w:type="default" r:id="rId8"/>
          <w:footerReference w:type="even" r:id="rId9"/>
          <w:footerReference w:type="default" r:id="rId10"/>
          <w:headerReference w:type="first" r:id="rId11"/>
          <w:footerReference w:type="first" r:id="rId12"/>
          <w:pgSz w:w="11906" w:h="16838" w:code="9"/>
          <w:pgMar w:top="1973" w:right="1162" w:bottom="760" w:left="2240" w:header="709" w:footer="459" w:gutter="0"/>
          <w:paperSrc w:first="1002" w:other="1002"/>
          <w:cols w:space="708"/>
          <w:titlePg/>
          <w:docGrid w:linePitch="360"/>
        </w:sectPr>
      </w:pPr>
    </w:p>
    <w:p w:rsidR="00615AC6" w:rsidRDefault="00615AC6" w:rsidP="00BD0E12">
      <w:pPr>
        <w:jc w:val="both"/>
      </w:pPr>
    </w:p>
    <w:p w:rsidR="00615AC6" w:rsidRDefault="00615AC6" w:rsidP="00BD0E12">
      <w:pPr>
        <w:jc w:val="both"/>
      </w:pPr>
    </w:p>
    <w:p w:rsidR="00615AC6" w:rsidRDefault="00615AC6" w:rsidP="009B4ED4">
      <w:pPr>
        <w:pStyle w:val="Subtitle"/>
      </w:pPr>
      <w:r>
        <w:t>Preambule</w:t>
      </w:r>
    </w:p>
    <w:p w:rsidR="00615AC6" w:rsidRDefault="00615AC6" w:rsidP="000F71D5">
      <w:pPr>
        <w:jc w:val="both"/>
      </w:pPr>
      <w:r>
        <w:t>In gedrags- en maatschappij wetenschappelijk onderzoek, spelen mensen een grote rol. Ze zijn onderwerp van onderzoek en participeren regelmatig in de uitvoering ervan. Voor de (ortho)pedagogiek en onderwijskunde geldt in het bijzonder dat vaak minderjarigen en/of hun ouders/opvoeders betrokken zijn bij het onderzoek. Juist onderzoek waarbij kinderen betrokken zijn, vraagt om een zeer zorgvuldige afweging en toets of voldaan wordt aan de ethische eisen die hieraan gesteld moeten worden.</w:t>
      </w:r>
    </w:p>
    <w:p w:rsidR="00615AC6" w:rsidRDefault="00615AC6" w:rsidP="00BD0E12">
      <w:pPr>
        <w:jc w:val="both"/>
      </w:pPr>
      <w:r>
        <w:t xml:space="preserve">In de Nederlandse Gedragscode Wetenschapsbeoefening zijn de algemene principes van goed wetenschappelijk onderwijs en onderzoek vastgelegd (VSNU, 2004). Deze principes gelden voor alle wetenschappelijke en onderwijsactiviteiten van Nederlandse universiteiten en zodoende voor alle wetenschappelijke disciplines. </w:t>
      </w:r>
    </w:p>
    <w:p w:rsidR="00615AC6" w:rsidRDefault="00615AC6" w:rsidP="00BD0E12">
      <w:pPr>
        <w:jc w:val="both"/>
      </w:pPr>
      <w:r>
        <w:t xml:space="preserve">In 2003 is de Gedragscode voor gebruik van persoonsgegevens in wetenschappelijk onderzoek opgesteld. Hierin is vastgelegd op welke wijze in wetenschappelijk onderzoek en onderwijs met persoonsgegevens dient te worden omgegaan (KNAW, 2003). </w:t>
      </w:r>
    </w:p>
    <w:p w:rsidR="00615AC6" w:rsidRDefault="00615AC6" w:rsidP="00BD0E12">
      <w:pPr>
        <w:jc w:val="both"/>
      </w:pPr>
      <w:r>
        <w:t xml:space="preserve">In de Nederlandse wetgeving is de ethische toetsing van medisch wetenschappelijk onderzoek bij mensen formeel vastgelegd. Veel van het onderzoek dat plaatsvindt binnen de (ortho)pedagogiek en onderwijskunde valt echter niet onder de gehanteerde definitie van medisch wetenschappelijk onderzoek en wordt daarom ook niet getoetst door </w:t>
      </w:r>
      <w:bookmarkStart w:id="13" w:name="OLE_LINK1"/>
      <w:r>
        <w:t>medisch ethische commissies</w:t>
      </w:r>
      <w:bookmarkEnd w:id="13"/>
      <w:r>
        <w:t xml:space="preserve"> onder toezicht van de CCMO (Centrale Commissie Mensgebonden Onderzoek). </w:t>
      </w:r>
    </w:p>
    <w:p w:rsidR="00615AC6" w:rsidRDefault="00615AC6" w:rsidP="00BD0E12">
      <w:pPr>
        <w:jc w:val="both"/>
      </w:pPr>
      <w:r>
        <w:t xml:space="preserve">In toenemende mate wordt ook van (ortho)pedagogisch en onderwijskundig onderzoek verwacht dat een formele ethische toetsing plaatsvindt. Daarom heeft de afdeling PEDOK van de RUG een Commissie Ethiek opgericht. </w:t>
      </w:r>
    </w:p>
    <w:p w:rsidR="00615AC6" w:rsidRDefault="00615AC6" w:rsidP="00BD0E12">
      <w:pPr>
        <w:jc w:val="both"/>
      </w:pPr>
      <w:r>
        <w:t xml:space="preserve">Deze commissie beoordeelt desgevraagd of onderzoek binnen de afdeling voldoet aan de ethische </w:t>
      </w:r>
      <w:r w:rsidRPr="00747B43">
        <w:t xml:space="preserve">richtlijnen. In dit Ethiek Reglement </w:t>
      </w:r>
      <w:r>
        <w:t>zijn</w:t>
      </w:r>
      <w:r w:rsidRPr="00747B43">
        <w:t xml:space="preserve"> deze ethische richtlijnen vastgelegd. Van alle onderzoekers binnen </w:t>
      </w:r>
      <w:r>
        <w:t>PEDOK</w:t>
      </w:r>
      <w:r w:rsidRPr="00747B43">
        <w:t xml:space="preserve"> wordt verwacht dat zij deze richtlijnen toepassen. </w:t>
      </w:r>
    </w:p>
    <w:p w:rsidR="00615AC6" w:rsidRDefault="00615AC6" w:rsidP="00BD0E12">
      <w:pPr>
        <w:jc w:val="both"/>
      </w:pPr>
      <w:r w:rsidRPr="00747B43">
        <w:t xml:space="preserve">Onderzoek </w:t>
      </w:r>
      <w:r>
        <w:t>dat binnen de afdeling wordt uitgevoerd en dat</w:t>
      </w:r>
      <w:r w:rsidRPr="00747B43">
        <w:t xml:space="preserve"> valt onder medisch wetenschappelijk onderzoek zal door de medisch ethische toetsingscommissie (METC) van </w:t>
      </w:r>
      <w:r>
        <w:t>het UMCG m</w:t>
      </w:r>
      <w:r w:rsidRPr="00747B43">
        <w:t>oeten worden goedgekeurd.</w:t>
      </w: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r>
        <w:t xml:space="preserve"> </w:t>
      </w:r>
      <w:r>
        <w:br w:type="page"/>
      </w: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CB36BD">
      <w:pPr>
        <w:tabs>
          <w:tab w:val="left" w:pos="540"/>
        </w:tabs>
        <w:ind w:left="540" w:right="-1008" w:hanging="540"/>
        <w:jc w:val="both"/>
      </w:pPr>
      <w:r>
        <w:t>1.</w:t>
      </w:r>
      <w:r>
        <w:tab/>
        <w:t>ETHISCHE UITGANGSPUNTEN BIJ HET DOEN VAN WETENSCHAPPELIJK ONDERZOEK MET MENSEN</w:t>
      </w:r>
    </w:p>
    <w:p w:rsidR="00615AC6" w:rsidRDefault="00615AC6" w:rsidP="00BD0E12">
      <w:pPr>
        <w:tabs>
          <w:tab w:val="left" w:pos="540"/>
        </w:tabs>
        <w:ind w:right="-1008"/>
        <w:jc w:val="both"/>
      </w:pPr>
    </w:p>
    <w:p w:rsidR="00615AC6" w:rsidRDefault="00615AC6" w:rsidP="00BD0E12">
      <w:pPr>
        <w:numPr>
          <w:ilvl w:val="0"/>
          <w:numId w:val="13"/>
          <w:numberingChange w:id="14" w:author="Grietens" w:date="2012-04-06T12:38:00Z" w:original="%1:1:0:."/>
        </w:numPr>
        <w:tabs>
          <w:tab w:val="left" w:pos="540"/>
        </w:tabs>
        <w:spacing w:line="240" w:lineRule="auto"/>
        <w:ind w:right="-1008"/>
        <w:jc w:val="both"/>
      </w:pPr>
      <w:r>
        <w:t xml:space="preserve">Het onderzoek wordt opgezet en uitgevoerd in overeenstemming met de Nederlandse wetgeving </w:t>
      </w:r>
      <w:r>
        <w:rPr>
          <w:vertAlign w:val="superscript"/>
        </w:rPr>
        <w:t>(1)</w:t>
      </w:r>
      <w:r>
        <w:t>.</w:t>
      </w:r>
    </w:p>
    <w:p w:rsidR="00615AC6" w:rsidRDefault="00615AC6" w:rsidP="00BD0E12">
      <w:pPr>
        <w:numPr>
          <w:ilvl w:val="0"/>
          <w:numId w:val="13"/>
          <w:numberingChange w:id="15" w:author="Grietens" w:date="2012-04-06T12:38:00Z" w:original="%1:2:0:."/>
        </w:numPr>
        <w:tabs>
          <w:tab w:val="left" w:pos="540"/>
        </w:tabs>
        <w:spacing w:line="240" w:lineRule="auto"/>
        <w:ind w:right="-1008"/>
        <w:jc w:val="both"/>
      </w:pPr>
      <w:r>
        <w:t xml:space="preserve">Registratie van persoonsgegevens vindt plaats in overeenstemming met de Nederlandse wetgeving </w:t>
      </w:r>
      <w:r>
        <w:rPr>
          <w:vertAlign w:val="superscript"/>
        </w:rPr>
        <w:t>(1)</w:t>
      </w:r>
      <w:r>
        <w:t>.</w:t>
      </w:r>
    </w:p>
    <w:p w:rsidR="00615AC6" w:rsidRDefault="00615AC6" w:rsidP="00BD0E12">
      <w:pPr>
        <w:numPr>
          <w:ilvl w:val="0"/>
          <w:numId w:val="13"/>
          <w:numberingChange w:id="16" w:author="Grietens" w:date="2012-04-06T12:38:00Z" w:original="%1:3:0:."/>
        </w:numPr>
        <w:tabs>
          <w:tab w:val="left" w:pos="540"/>
        </w:tabs>
        <w:spacing w:line="240" w:lineRule="auto"/>
        <w:ind w:right="-1008"/>
        <w:jc w:val="both"/>
      </w:pPr>
      <w:r>
        <w:t xml:space="preserve">Het onderzoek wordt opgezet en uitgevoerd in overeenstemming met de Nederlandse Gedragscode Wetenschapsbeoefening </w:t>
      </w:r>
      <w:r>
        <w:rPr>
          <w:vertAlign w:val="superscript"/>
        </w:rPr>
        <w:t>(2)</w:t>
      </w:r>
      <w:r>
        <w:t>.</w:t>
      </w:r>
    </w:p>
    <w:p w:rsidR="00615AC6" w:rsidRDefault="00615AC6" w:rsidP="00A57C1D">
      <w:pPr>
        <w:numPr>
          <w:ilvl w:val="0"/>
          <w:numId w:val="13"/>
          <w:numberingChange w:id="17" w:author="Grietens" w:date="2012-04-06T12:38:00Z" w:original="%1:4:0:."/>
        </w:numPr>
        <w:tabs>
          <w:tab w:val="left" w:pos="540"/>
        </w:tabs>
        <w:spacing w:line="240" w:lineRule="auto"/>
        <w:ind w:right="-1008"/>
        <w:jc w:val="both"/>
      </w:pPr>
      <w:r>
        <w:t xml:space="preserve">Het onderzoek wordt opgezet en uitgevoerd in overeenstemming met de Gedragscode voor gebruik van persoonsgegevens in wetenschappelijk onderzoek </w:t>
      </w:r>
      <w:r>
        <w:rPr>
          <w:vertAlign w:val="superscript"/>
        </w:rPr>
        <w:t>(2)</w:t>
      </w:r>
      <w:r>
        <w:t>.</w:t>
      </w:r>
    </w:p>
    <w:p w:rsidR="00615AC6" w:rsidRDefault="00615AC6" w:rsidP="00BD0E12">
      <w:pPr>
        <w:numPr>
          <w:ilvl w:val="0"/>
          <w:numId w:val="13"/>
          <w:numberingChange w:id="18" w:author="Grietens" w:date="2012-04-06T12:38:00Z" w:original="%1:5:0:."/>
        </w:numPr>
        <w:tabs>
          <w:tab w:val="left" w:pos="540"/>
        </w:tabs>
        <w:spacing w:line="240" w:lineRule="auto"/>
        <w:ind w:right="-1008"/>
        <w:jc w:val="both"/>
      </w:pPr>
      <w:r>
        <w:t>Onderzoekers zijn verantwoordelijk voor een ethisch verantwoorde werkwijze bij het onderzoek dat onder hun supervisie of verantwoordelijkheid door anderen wordt uitgevoerd.</w:t>
      </w:r>
    </w:p>
    <w:p w:rsidR="00615AC6" w:rsidRDefault="00615AC6" w:rsidP="00BD0E12">
      <w:pPr>
        <w:numPr>
          <w:ilvl w:val="0"/>
          <w:numId w:val="13"/>
          <w:numberingChange w:id="19" w:author="Grietens" w:date="2012-04-06T12:38:00Z" w:original="%1:6:0:."/>
        </w:numPr>
        <w:tabs>
          <w:tab w:val="left" w:pos="540"/>
        </w:tabs>
        <w:spacing w:line="240" w:lineRule="auto"/>
        <w:ind w:right="-1008"/>
        <w:jc w:val="both"/>
      </w:pPr>
      <w:r>
        <w:t xml:space="preserve">Bij de voorbereiding van onderzoek wordt de aanvaardbaarheid van het onderzoek beoordeeld in het licht van de geldende ethische uitgangspunten </w:t>
      </w:r>
      <w:r>
        <w:rPr>
          <w:vertAlign w:val="superscript"/>
        </w:rPr>
        <w:t>(3)</w:t>
      </w:r>
      <w:r>
        <w:t>. Bij twijfel over de ethische aanvaardbaarheid moet altijd overleg plaatsvinden met de Commissie Ethiek.</w:t>
      </w:r>
    </w:p>
    <w:p w:rsidR="00615AC6" w:rsidRDefault="00615AC6" w:rsidP="00BD0E12">
      <w:pPr>
        <w:numPr>
          <w:ilvl w:val="0"/>
          <w:numId w:val="13"/>
          <w:numberingChange w:id="20" w:author="Grietens" w:date="2012-04-06T12:38:00Z" w:original="%1:7:0:."/>
        </w:numPr>
        <w:tabs>
          <w:tab w:val="left" w:pos="540"/>
        </w:tabs>
        <w:spacing w:line="240" w:lineRule="auto"/>
        <w:ind w:right="-1008"/>
        <w:jc w:val="both"/>
      </w:pPr>
      <w:r>
        <w:t>Onderzoekers en hun assistenten voeren alleen die taken uit waarvoor zij op passende wijze zijn opgeleid en voorbereid.</w:t>
      </w:r>
    </w:p>
    <w:p w:rsidR="00615AC6" w:rsidRDefault="00615AC6" w:rsidP="00BD0E12">
      <w:pPr>
        <w:numPr>
          <w:ilvl w:val="0"/>
          <w:numId w:val="13"/>
          <w:numberingChange w:id="21" w:author="Grietens" w:date="2012-04-06T12:38:00Z" w:original="%1:8:0:."/>
        </w:numPr>
        <w:tabs>
          <w:tab w:val="left" w:pos="540"/>
        </w:tabs>
        <w:spacing w:line="240" w:lineRule="auto"/>
        <w:ind w:right="-1008"/>
        <w:jc w:val="both"/>
      </w:pPr>
      <w:r>
        <w:t>Bij onderzoek buiten de werkplek van de onderzoeker zorgt de onderzoeker er voor dat, voorafgaand aan de uitvoering van het onderzoek, toestemming wordt verkregen van de gastinstellingen of andere relevante organisaties. Hierbij geldt dat het onderzoek voldoet aan de eisen gesteld binnen de Faculteit en de gastinstelling.</w:t>
      </w:r>
    </w:p>
    <w:p w:rsidR="00615AC6" w:rsidRDefault="00615AC6" w:rsidP="00BD0E12">
      <w:pPr>
        <w:numPr>
          <w:ilvl w:val="0"/>
          <w:numId w:val="13"/>
          <w:numberingChange w:id="22" w:author="Grietens" w:date="2012-04-06T12:38:00Z" w:original="%1:9:0:."/>
        </w:numPr>
        <w:tabs>
          <w:tab w:val="left" w:pos="540"/>
        </w:tabs>
        <w:spacing w:line="240" w:lineRule="auto"/>
        <w:ind w:right="-1008"/>
        <w:jc w:val="both"/>
      </w:pPr>
      <w:r>
        <w:t xml:space="preserve">Onderzoekers nemen maatregelen die er toe leiden dat de rechten en het welzijn van de participanten en andere personen die met het onderzoek te maken hebben niet geschonden worden </w:t>
      </w:r>
      <w:r>
        <w:rPr>
          <w:vertAlign w:val="superscript"/>
        </w:rPr>
        <w:t>(3)</w:t>
      </w:r>
      <w:r>
        <w:t>.</w:t>
      </w:r>
    </w:p>
    <w:p w:rsidR="00615AC6" w:rsidRDefault="00615AC6" w:rsidP="00BD0E12">
      <w:pPr>
        <w:numPr>
          <w:ilvl w:val="0"/>
          <w:numId w:val="13"/>
          <w:numberingChange w:id="23" w:author="Grietens" w:date="2012-04-06T12:38:00Z" w:original="%1:10:0:."/>
        </w:numPr>
        <w:tabs>
          <w:tab w:val="left" w:pos="540"/>
        </w:tabs>
        <w:spacing w:line="240" w:lineRule="auto"/>
        <w:ind w:right="-1008"/>
        <w:jc w:val="both"/>
      </w:pPr>
      <w:r>
        <w:t>Wanneer onderzoek plaatsvindt bij participanten met specifieke problemen, oriënteren de onderzoekers zich op deze problemen alvorens het onderzoek uit te voeren. Hierbij treden zij in overleg met deskundigen op het gebied van deze problematiek.</w:t>
      </w: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r>
        <w:rPr>
          <w:vertAlign w:val="superscript"/>
        </w:rPr>
        <w:t>(1)</w:t>
      </w:r>
      <w:r>
        <w:tab/>
        <w:t xml:space="preserve">Zie de bronnensectie voor een overzicht van de relevante wetgeving. De betreffende wetgeving en </w:t>
      </w:r>
      <w:r>
        <w:br/>
      </w:r>
      <w:r>
        <w:tab/>
        <w:t>handleidingen met betrekking tot deze wetgeving staan op de webpagina van de Commissie Ethiek.</w:t>
      </w:r>
    </w:p>
    <w:p w:rsidR="00615AC6" w:rsidRDefault="00615AC6" w:rsidP="00BD0E12">
      <w:pPr>
        <w:tabs>
          <w:tab w:val="left" w:pos="540"/>
        </w:tabs>
        <w:ind w:right="-1008"/>
        <w:jc w:val="both"/>
      </w:pPr>
      <w:r>
        <w:rPr>
          <w:vertAlign w:val="superscript"/>
        </w:rPr>
        <w:t>(2)</w:t>
      </w:r>
      <w:r>
        <w:rPr>
          <w:vertAlign w:val="superscript"/>
        </w:rPr>
        <w:tab/>
      </w:r>
      <w:r>
        <w:t>Zie bronnensectie voor een overzicht van de relevante notities.</w:t>
      </w:r>
    </w:p>
    <w:p w:rsidR="00615AC6" w:rsidRDefault="00615AC6" w:rsidP="00BD0E12">
      <w:pPr>
        <w:tabs>
          <w:tab w:val="left" w:pos="540"/>
        </w:tabs>
        <w:ind w:right="-1008"/>
        <w:jc w:val="both"/>
      </w:pPr>
      <w:r>
        <w:rPr>
          <w:vertAlign w:val="superscript"/>
        </w:rPr>
        <w:t>(3)</w:t>
      </w:r>
      <w:r>
        <w:tab/>
        <w:t>Deze ethische uitgangspunten staan uitgewerkt in hoofdstuk 2.</w:t>
      </w:r>
    </w:p>
    <w:p w:rsidR="00615AC6" w:rsidRDefault="00615AC6" w:rsidP="00BD0E12">
      <w:pPr>
        <w:tabs>
          <w:tab w:val="left" w:pos="540"/>
        </w:tabs>
        <w:ind w:right="-1008"/>
        <w:jc w:val="both"/>
        <w:sectPr w:rsidR="00615AC6" w:rsidSect="00B101A5">
          <w:footerReference w:type="even" r:id="rId13"/>
          <w:footerReference w:type="default" r:id="rId14"/>
          <w:pgSz w:w="11906" w:h="16838"/>
          <w:pgMar w:top="1418" w:right="1701" w:bottom="1418" w:left="1418" w:header="709" w:footer="709" w:gutter="0"/>
          <w:pgNumType w:start="1"/>
          <w:cols w:space="708"/>
          <w:titlePg/>
          <w:docGrid w:linePitch="360"/>
        </w:sectPr>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r>
        <w:t>2.</w:t>
      </w:r>
      <w:r>
        <w:tab/>
        <w:t>TOEPASSING VAN DE ETHISCHE UITGANGSPUNTEN</w:t>
      </w: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r>
        <w:t>2.1 Persoonsgegevens</w:t>
      </w:r>
      <w:r>
        <w:rPr>
          <w:rStyle w:val="FootnoteReference"/>
          <w:rFonts w:cs="Georgia"/>
          <w:lang w:eastAsia="nl-NL"/>
        </w:rPr>
        <w:footnoteReference w:id="1"/>
      </w:r>
    </w:p>
    <w:p w:rsidR="00615AC6" w:rsidRDefault="00615AC6" w:rsidP="00BD0E12">
      <w:pPr>
        <w:tabs>
          <w:tab w:val="left" w:pos="540"/>
        </w:tabs>
        <w:ind w:right="-1008"/>
        <w:jc w:val="both"/>
      </w:pPr>
    </w:p>
    <w:p w:rsidR="00615AC6" w:rsidRDefault="00615AC6" w:rsidP="00BD0E12">
      <w:pPr>
        <w:tabs>
          <w:tab w:val="left" w:pos="540"/>
        </w:tabs>
        <w:ind w:right="-1008"/>
        <w:jc w:val="both"/>
      </w:pPr>
      <w:r>
        <w:t>Persoonsgegeven: Elk gegeven betreffende een geïdentificeerde of identificeerbare natuurlijke persoon.</w:t>
      </w:r>
    </w:p>
    <w:p w:rsidR="00615AC6" w:rsidRDefault="00615AC6" w:rsidP="00BD0E12">
      <w:pPr>
        <w:tabs>
          <w:tab w:val="left" w:pos="540"/>
        </w:tabs>
        <w:ind w:right="-1008"/>
        <w:jc w:val="both"/>
      </w:pPr>
    </w:p>
    <w:p w:rsidR="00615AC6" w:rsidRDefault="00615AC6" w:rsidP="00615AC6">
      <w:pPr>
        <w:numPr>
          <w:ilvl w:val="0"/>
          <w:numId w:val="14"/>
          <w:numberingChange w:id="24" w:author="Grietens" w:date="2012-04-06T12:38:00Z" w:original="%1:1:0:."/>
        </w:numPr>
        <w:tabs>
          <w:tab w:val="clear" w:pos="1080"/>
          <w:tab w:val="left" w:pos="540"/>
          <w:tab w:val="num" w:pos="1440"/>
        </w:tabs>
        <w:spacing w:line="240" w:lineRule="auto"/>
        <w:ind w:left="1440" w:right="-1008" w:hanging="900"/>
        <w:jc w:val="both"/>
        <w:pPrChange w:id="25" w:author="Mopske" w:date="2014-01-11T16:44:00Z">
          <w:pPr>
            <w:numPr>
              <w:numId w:val="46"/>
            </w:numPr>
            <w:tabs>
              <w:tab w:val="num" w:pos="360"/>
              <w:tab w:val="left" w:pos="540"/>
            </w:tabs>
            <w:spacing w:line="240" w:lineRule="auto"/>
            <w:ind w:left="1440" w:right="-1008" w:hanging="900"/>
            <w:jc w:val="both"/>
          </w:pPr>
        </w:pPrChange>
      </w:pPr>
      <w:r>
        <w:t>Bij onderzoek met participanten krijgt de onderzoeker vaak de beschikking over persoonsgegevens. Onderzoekers dienen op gepaste wijze met persoonsgegevens om te gaan en zich daarbij te houden aan de Nederlandse wetgeving en de Gedragscode voor het gebruik van persoonsgegevens in wetenschappelijk onderzoek (zie bronnensectie).</w:t>
      </w:r>
    </w:p>
    <w:p w:rsidR="00615AC6" w:rsidRDefault="00615AC6" w:rsidP="00615AC6">
      <w:pPr>
        <w:numPr>
          <w:ilvl w:val="0"/>
          <w:numId w:val="14"/>
          <w:numberingChange w:id="26" w:author="Grietens" w:date="2012-04-06T12:38:00Z" w:original="%1:2:0:."/>
        </w:numPr>
        <w:tabs>
          <w:tab w:val="clear" w:pos="1080"/>
          <w:tab w:val="left" w:pos="540"/>
          <w:tab w:val="num" w:pos="1440"/>
        </w:tabs>
        <w:spacing w:line="240" w:lineRule="auto"/>
        <w:ind w:left="1440" w:right="-1008" w:hanging="900"/>
        <w:jc w:val="both"/>
        <w:pPrChange w:id="27" w:author="Mopske" w:date="2014-01-11T16:44:00Z">
          <w:pPr>
            <w:numPr>
              <w:numId w:val="46"/>
            </w:numPr>
            <w:tabs>
              <w:tab w:val="num" w:pos="360"/>
              <w:tab w:val="left" w:pos="540"/>
            </w:tabs>
            <w:spacing w:line="240" w:lineRule="auto"/>
            <w:ind w:left="1440" w:right="-1008" w:hanging="900"/>
            <w:jc w:val="both"/>
          </w:pPr>
        </w:pPrChange>
      </w:pPr>
      <w:r>
        <w:t>De privacy van de participant dient te worden gerespecteerd; persoonlijke gegevens dienen als vertrouwelijk te worden beschouwd. Persoonlijke gegevens die tot de identificatie van de participant kunnen leiden worden losgekoppeld van de onderzoeksgegevens bewaard (Gedragscode voor gebruik van persoonsgegevens in wetenschappelijk onderzoek; VSNU, 2003).</w:t>
      </w:r>
    </w:p>
    <w:p w:rsidR="00615AC6" w:rsidRDefault="00615AC6" w:rsidP="00615AC6">
      <w:pPr>
        <w:numPr>
          <w:ilvl w:val="0"/>
          <w:numId w:val="14"/>
          <w:numberingChange w:id="28" w:author="Grietens" w:date="2012-04-06T12:38:00Z" w:original="%1:3:0:."/>
        </w:numPr>
        <w:tabs>
          <w:tab w:val="clear" w:pos="1080"/>
          <w:tab w:val="left" w:pos="540"/>
          <w:tab w:val="num" w:pos="1440"/>
        </w:tabs>
        <w:spacing w:line="240" w:lineRule="auto"/>
        <w:ind w:left="1440" w:right="-1008" w:hanging="900"/>
        <w:jc w:val="both"/>
        <w:pPrChange w:id="29" w:author="Mopske" w:date="2014-01-11T16:44:00Z">
          <w:pPr>
            <w:numPr>
              <w:numId w:val="46"/>
            </w:numPr>
            <w:tabs>
              <w:tab w:val="num" w:pos="360"/>
              <w:tab w:val="left" w:pos="540"/>
            </w:tabs>
            <w:spacing w:line="240" w:lineRule="auto"/>
            <w:ind w:left="1440" w:right="-1008" w:hanging="900"/>
            <w:jc w:val="both"/>
          </w:pPr>
        </w:pPrChange>
      </w:pPr>
      <w:r>
        <w:t>Onderzoekers gebruiken persoonsgegevens voor de doelstelling(en) waar zij voor verzameld zijn, zoals vooraf door de onderzoeker geformuleerd, of doelstellingen die daarmee verenigbaar zijn.</w:t>
      </w:r>
    </w:p>
    <w:p w:rsidR="00615AC6" w:rsidRDefault="00615AC6" w:rsidP="00615AC6">
      <w:pPr>
        <w:numPr>
          <w:ilvl w:val="0"/>
          <w:numId w:val="14"/>
          <w:numberingChange w:id="30" w:author="Grietens" w:date="2012-04-06T12:38:00Z" w:original="%1:4:0:."/>
        </w:numPr>
        <w:tabs>
          <w:tab w:val="clear" w:pos="1080"/>
          <w:tab w:val="left" w:pos="540"/>
          <w:tab w:val="num" w:pos="1440"/>
        </w:tabs>
        <w:spacing w:line="240" w:lineRule="auto"/>
        <w:ind w:left="1440" w:right="-1008" w:hanging="900"/>
        <w:jc w:val="both"/>
        <w:pPrChange w:id="31" w:author="Mopske" w:date="2014-01-11T16:44:00Z">
          <w:pPr>
            <w:numPr>
              <w:numId w:val="46"/>
            </w:numPr>
            <w:tabs>
              <w:tab w:val="num" w:pos="360"/>
              <w:tab w:val="left" w:pos="540"/>
            </w:tabs>
            <w:spacing w:line="240" w:lineRule="auto"/>
            <w:ind w:left="1440" w:right="-1008" w:hanging="900"/>
            <w:jc w:val="both"/>
          </w:pPr>
        </w:pPrChange>
      </w:pPr>
      <w:r>
        <w:t>Onderzoekers geven geen persoonsgegevens door aan derden, zonder toestemming van de participant. Het doorgeven van persoonsgegevens aan derden mag alleen plaatsvinden ten behoeve van wetenschappelijk onderzoek en met schriftelijke toestemming van de participant zelf.</w:t>
      </w:r>
    </w:p>
    <w:p w:rsidR="00615AC6" w:rsidRDefault="00615AC6" w:rsidP="00615AC6">
      <w:pPr>
        <w:numPr>
          <w:ilvl w:val="0"/>
          <w:numId w:val="14"/>
          <w:numberingChange w:id="32" w:author="Grietens" w:date="2012-04-06T12:38:00Z" w:original="%1:5:0:."/>
        </w:numPr>
        <w:tabs>
          <w:tab w:val="clear" w:pos="1080"/>
          <w:tab w:val="left" w:pos="540"/>
          <w:tab w:val="num" w:pos="1440"/>
        </w:tabs>
        <w:spacing w:line="240" w:lineRule="auto"/>
        <w:ind w:left="1440" w:right="-1008" w:hanging="900"/>
        <w:jc w:val="both"/>
        <w:pPrChange w:id="33" w:author="Mopske" w:date="2014-01-11T16:44:00Z">
          <w:pPr>
            <w:numPr>
              <w:numId w:val="46"/>
            </w:numPr>
            <w:tabs>
              <w:tab w:val="num" w:pos="360"/>
              <w:tab w:val="left" w:pos="540"/>
            </w:tabs>
            <w:spacing w:line="240" w:lineRule="auto"/>
            <w:ind w:left="1440" w:right="-1008" w:hanging="900"/>
            <w:jc w:val="both"/>
          </w:pPr>
        </w:pPrChange>
      </w:pPr>
      <w:r>
        <w:t>Indien de onderzoeker een systematische database met direct identificeerbare persoons-gegevens beheert, dient de onderzoeker zorg te dragen voor registratie bij het College Bescherming Persoonsgegevens, conform de Nederlandse wetgeving (zie bronnensectie).</w:t>
      </w:r>
    </w:p>
    <w:p w:rsidR="00615AC6" w:rsidRDefault="00615AC6" w:rsidP="00615AC6">
      <w:pPr>
        <w:numPr>
          <w:ilvl w:val="0"/>
          <w:numId w:val="14"/>
          <w:numberingChange w:id="34" w:author="Grietens" w:date="2012-04-06T12:38:00Z" w:original="%1:6:0:."/>
        </w:numPr>
        <w:tabs>
          <w:tab w:val="clear" w:pos="1080"/>
          <w:tab w:val="left" w:pos="540"/>
          <w:tab w:val="num" w:pos="1440"/>
        </w:tabs>
        <w:spacing w:line="240" w:lineRule="auto"/>
        <w:ind w:left="1440" w:right="-1008" w:hanging="900"/>
        <w:jc w:val="both"/>
        <w:pPrChange w:id="35" w:author="Mopske" w:date="2014-01-11T16:44:00Z">
          <w:pPr>
            <w:numPr>
              <w:numId w:val="46"/>
            </w:numPr>
            <w:tabs>
              <w:tab w:val="num" w:pos="360"/>
              <w:tab w:val="left" w:pos="540"/>
            </w:tabs>
            <w:spacing w:line="240" w:lineRule="auto"/>
            <w:ind w:left="1440" w:right="-1008" w:hanging="900"/>
            <w:jc w:val="both"/>
          </w:pPr>
        </w:pPrChange>
      </w:pPr>
      <w:r>
        <w:t>Onderzoekers dienen passende technische en organisatorische maatregelen te nemen om het verlies van gegevens of onrechtmatige inzage of verwerking tegen te gaan.</w:t>
      </w: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r>
        <w:t>2.2 Participanten werving en informed consent</w:t>
      </w:r>
      <w:r>
        <w:rPr>
          <w:rStyle w:val="FootnoteReference"/>
          <w:rFonts w:cs="Georgia"/>
          <w:lang w:eastAsia="nl-NL"/>
        </w:rPr>
        <w:footnoteReference w:id="2"/>
      </w:r>
    </w:p>
    <w:p w:rsidR="00615AC6" w:rsidRDefault="00615AC6" w:rsidP="00BD0E12">
      <w:pPr>
        <w:tabs>
          <w:tab w:val="left" w:pos="540"/>
        </w:tabs>
        <w:ind w:right="-1008"/>
        <w:jc w:val="both"/>
      </w:pPr>
    </w:p>
    <w:p w:rsidR="00615AC6" w:rsidRDefault="00615AC6" w:rsidP="00615AC6">
      <w:pPr>
        <w:numPr>
          <w:ilvl w:val="0"/>
          <w:numId w:val="15"/>
          <w:numberingChange w:id="36" w:author="Grietens" w:date="2012-04-06T12:38:00Z" w:original="%1:1:0:."/>
        </w:numPr>
        <w:tabs>
          <w:tab w:val="clear" w:pos="720"/>
          <w:tab w:val="num" w:pos="540"/>
          <w:tab w:val="left" w:pos="1440"/>
        </w:tabs>
        <w:spacing w:line="240" w:lineRule="auto"/>
        <w:ind w:left="1440" w:right="-1008" w:hanging="900"/>
        <w:jc w:val="both"/>
        <w:pPrChange w:id="37" w:author="Mopske" w:date="2014-01-11T16:44:00Z">
          <w:pPr>
            <w:numPr>
              <w:numId w:val="47"/>
            </w:numPr>
            <w:tabs>
              <w:tab w:val="num" w:pos="360"/>
              <w:tab w:val="left" w:pos="1440"/>
            </w:tabs>
            <w:spacing w:line="240" w:lineRule="auto"/>
            <w:ind w:left="1440" w:right="-1008" w:hanging="900"/>
            <w:jc w:val="both"/>
          </w:pPr>
        </w:pPrChange>
      </w:pPr>
      <w:r>
        <w:t>Voorafgaand aan de uitvoering van het onderzoek informeren onderzoekers de participanten en/of hun wettelijke vertegenwoordigers over wat zij kunnen verwachten tijdens het onderzoek. Deze informatie wordt de participant zo mogelijk schriftelijk in de vorm van een informatiebrief of –folder overhandigd. De informatiebrief of –folder voldoet aan de richtlijnen van de Centrale Commissie Mensgebonden Onderzoek (Handleiding voor de toetsing van medisch-wetenschappelijk onderzoek met mensen, 2002). Participanten worden in begrijpelijke taal over het doel en de werkwijze van het onderzoek geïnformeerd. Bij participanten die niet kunnen lezen, is de richtlijn onder 2.2 ad 5 van toepassing.</w:t>
      </w:r>
    </w:p>
    <w:p w:rsidR="00615AC6" w:rsidRDefault="00615AC6" w:rsidP="00615AC6">
      <w:pPr>
        <w:numPr>
          <w:ilvl w:val="0"/>
          <w:numId w:val="15"/>
          <w:numberingChange w:id="38" w:author="Grietens" w:date="2012-04-06T12:38:00Z" w:original="%1:2:0:."/>
        </w:numPr>
        <w:tabs>
          <w:tab w:val="clear" w:pos="720"/>
          <w:tab w:val="num" w:pos="540"/>
          <w:tab w:val="left" w:pos="1440"/>
        </w:tabs>
        <w:spacing w:line="240" w:lineRule="auto"/>
        <w:ind w:left="1440" w:right="-1008" w:hanging="900"/>
        <w:jc w:val="both"/>
        <w:pPrChange w:id="39" w:author="Mopske" w:date="2014-01-11T16:44:00Z">
          <w:pPr>
            <w:numPr>
              <w:numId w:val="47"/>
            </w:numPr>
            <w:tabs>
              <w:tab w:val="num" w:pos="360"/>
              <w:tab w:val="left" w:pos="1440"/>
            </w:tabs>
            <w:spacing w:line="240" w:lineRule="auto"/>
            <w:ind w:left="1440" w:right="-1008" w:hanging="900"/>
            <w:jc w:val="both"/>
          </w:pPr>
        </w:pPrChange>
      </w:pPr>
      <w:r>
        <w:t xml:space="preserve">Onderzoekers informeren toekomstige participanten over het feit dat hun deelname vrijwillig is en dat zij zonder opgaaf van redenen kunnen weigeren mee te doen aan onderzoek of kunnen ophouden met deelname. Onderzoekers informeren participanten over belangrijke factoren die hun bereidheid tot deelname mogelijk kunnen beïnvloeden (zoals risico’s, ongemakken, nadelige gevolgen, of beperkingen in vertrouwelijkheid) en zij leggen andere aspecten uit waarnaar de toekomstige participanten vragen. Onderzoekers informeren de participant over de wijze van terugrapportage en de aard van de persoonlijke onderzoeksresultaten die worden terug gerapporteerd. </w:t>
      </w:r>
    </w:p>
    <w:p w:rsidR="00615AC6" w:rsidRDefault="00615AC6" w:rsidP="00615AC6">
      <w:pPr>
        <w:numPr>
          <w:ilvl w:val="0"/>
          <w:numId w:val="15"/>
          <w:numberingChange w:id="40" w:author="Grietens" w:date="2012-04-06T12:38:00Z" w:original="%1:3:0:."/>
        </w:numPr>
        <w:tabs>
          <w:tab w:val="clear" w:pos="720"/>
          <w:tab w:val="num" w:pos="540"/>
          <w:tab w:val="left" w:pos="1440"/>
        </w:tabs>
        <w:spacing w:line="240" w:lineRule="auto"/>
        <w:ind w:left="1440" w:right="-1008" w:hanging="900"/>
        <w:jc w:val="both"/>
        <w:pPrChange w:id="41" w:author="Mopske" w:date="2014-01-11T16:44:00Z">
          <w:pPr>
            <w:numPr>
              <w:numId w:val="47"/>
            </w:numPr>
            <w:tabs>
              <w:tab w:val="num" w:pos="360"/>
              <w:tab w:val="left" w:pos="1440"/>
            </w:tabs>
            <w:spacing w:line="240" w:lineRule="auto"/>
            <w:ind w:left="1440" w:right="-1008" w:hanging="900"/>
            <w:jc w:val="both"/>
          </w:pPr>
        </w:pPrChange>
      </w:pPr>
      <w:r>
        <w:t>De participant krijgt voldoende gelegenheid de informatie door te lezen, vragen te stellen aan de onderzoeker en deelname te overdenken.</w:t>
      </w:r>
    </w:p>
    <w:p w:rsidR="00615AC6" w:rsidRDefault="00615AC6" w:rsidP="00615AC6">
      <w:pPr>
        <w:numPr>
          <w:ilvl w:val="0"/>
          <w:numId w:val="15"/>
          <w:numberingChange w:id="42" w:author="Grietens" w:date="2012-04-06T12:38:00Z" w:original="%1:4:0:."/>
        </w:numPr>
        <w:tabs>
          <w:tab w:val="clear" w:pos="720"/>
          <w:tab w:val="num" w:pos="540"/>
          <w:tab w:val="left" w:pos="1440"/>
        </w:tabs>
        <w:spacing w:line="240" w:lineRule="auto"/>
        <w:ind w:left="1440" w:right="-1008" w:hanging="900"/>
        <w:jc w:val="both"/>
        <w:pPrChange w:id="43" w:author="Mopske" w:date="2014-01-11T16:44:00Z">
          <w:pPr>
            <w:numPr>
              <w:numId w:val="47"/>
            </w:numPr>
            <w:tabs>
              <w:tab w:val="num" w:pos="360"/>
              <w:tab w:val="left" w:pos="1440"/>
            </w:tabs>
            <w:spacing w:line="240" w:lineRule="auto"/>
            <w:ind w:left="1440" w:right="-1008" w:hanging="900"/>
            <w:jc w:val="both"/>
          </w:pPr>
        </w:pPrChange>
      </w:pPr>
      <w:r>
        <w:t>Op basis van de informatie in de informatiebrief of –folder en de informatie mondeling verschaft door de onderzoeker wordt de participant om toestemming gevraagd. Het toestemmingsformulier geeft naast de naam van het onderzoek ook het specifieke kenmerk (datum/versie) van de informatiefolder weer.</w:t>
      </w:r>
    </w:p>
    <w:p w:rsidR="00615AC6" w:rsidRDefault="00615AC6" w:rsidP="00400A05">
      <w:pPr>
        <w:tabs>
          <w:tab w:val="left" w:pos="1440"/>
        </w:tabs>
        <w:spacing w:line="240" w:lineRule="auto"/>
        <w:ind w:left="1440" w:right="-1008"/>
        <w:jc w:val="both"/>
      </w:pPr>
      <w:r>
        <w:br w:type="page"/>
      </w:r>
    </w:p>
    <w:p w:rsidR="00615AC6" w:rsidRDefault="00615AC6" w:rsidP="00400A05">
      <w:pPr>
        <w:tabs>
          <w:tab w:val="left" w:pos="1440"/>
        </w:tabs>
        <w:spacing w:line="240" w:lineRule="auto"/>
        <w:ind w:left="1440" w:right="-1008"/>
        <w:jc w:val="both"/>
      </w:pPr>
    </w:p>
    <w:p w:rsidR="00615AC6" w:rsidRDefault="00615AC6" w:rsidP="00400A05">
      <w:pPr>
        <w:pStyle w:val="ListParagraph"/>
      </w:pPr>
    </w:p>
    <w:p w:rsidR="00615AC6" w:rsidRDefault="00615AC6" w:rsidP="00615AC6">
      <w:pPr>
        <w:numPr>
          <w:ilvl w:val="0"/>
          <w:numId w:val="15"/>
          <w:numberingChange w:id="44" w:author="Grietens" w:date="2012-04-06T12:38:00Z" w:original="%1:5:0:."/>
        </w:numPr>
        <w:tabs>
          <w:tab w:val="clear" w:pos="720"/>
          <w:tab w:val="num" w:pos="540"/>
          <w:tab w:val="left" w:pos="1440"/>
        </w:tabs>
        <w:spacing w:line="240" w:lineRule="auto"/>
        <w:ind w:left="1440" w:right="-1008" w:hanging="900"/>
        <w:jc w:val="both"/>
        <w:pPrChange w:id="45" w:author="Mopske" w:date="2014-01-11T16:44:00Z">
          <w:pPr>
            <w:numPr>
              <w:numId w:val="47"/>
            </w:numPr>
            <w:tabs>
              <w:tab w:val="num" w:pos="360"/>
              <w:tab w:val="left" w:pos="1440"/>
            </w:tabs>
            <w:spacing w:line="240" w:lineRule="auto"/>
            <w:ind w:left="1440" w:right="-1008" w:hanging="900"/>
            <w:jc w:val="both"/>
          </w:pPr>
        </w:pPrChange>
      </w:pPr>
      <w:r>
        <w:t xml:space="preserve">Kinderen en personen die onbekwaam zijn tot oordelen mogen alleen bij het onderzoek betrokken worden als er geen alternatieven zijn voor het verkrijgen van gegevens en als het </w:t>
      </w:r>
    </w:p>
    <w:p w:rsidR="00615AC6" w:rsidRDefault="00615AC6" w:rsidP="00400A05">
      <w:pPr>
        <w:tabs>
          <w:tab w:val="left" w:pos="1440"/>
        </w:tabs>
        <w:spacing w:line="240" w:lineRule="auto"/>
        <w:ind w:left="1440" w:right="-1008"/>
        <w:jc w:val="both"/>
      </w:pPr>
      <w:r>
        <w:t>onderzoek gericht is op het verkrijgen van wetenschappelijk inzicht of een betere behandeling van deze participanten. Bovendien moet de voorwaarde gesteld worden dat de belasting voor de participanten minimaal is. Onderzoekers verschaffen waar mogelijk een voor de situatie passende uitleg. In al deze gevallen is informed consent nodig van wettelijke vertegenwoordigers of de dagelijkse begeleider(s) onder wiens toezicht de dataverzameling plaats vindt (zie ook 2.2 ad 6).</w:t>
      </w:r>
    </w:p>
    <w:p w:rsidR="00615AC6" w:rsidRDefault="00615AC6" w:rsidP="00615AC6">
      <w:pPr>
        <w:numPr>
          <w:ilvl w:val="0"/>
          <w:numId w:val="15"/>
          <w:numberingChange w:id="46" w:author="Grietens" w:date="2012-04-06T12:38:00Z" w:original="%1:6:0:."/>
        </w:numPr>
        <w:tabs>
          <w:tab w:val="clear" w:pos="720"/>
          <w:tab w:val="num" w:pos="540"/>
          <w:tab w:val="left" w:pos="1440"/>
        </w:tabs>
        <w:spacing w:line="240" w:lineRule="auto"/>
        <w:ind w:left="1440" w:right="-1008" w:hanging="900"/>
        <w:jc w:val="both"/>
        <w:pPrChange w:id="47" w:author="Mopske" w:date="2014-01-11T16:44:00Z">
          <w:pPr>
            <w:numPr>
              <w:numId w:val="47"/>
            </w:numPr>
            <w:tabs>
              <w:tab w:val="num" w:pos="360"/>
              <w:tab w:val="left" w:pos="1440"/>
            </w:tabs>
            <w:spacing w:line="240" w:lineRule="auto"/>
            <w:ind w:left="1440" w:right="-1008" w:hanging="900"/>
            <w:jc w:val="both"/>
          </w:pPr>
        </w:pPrChange>
      </w:pPr>
      <w:r>
        <w:t>In geval van onderzoek bij kinderen jonger dan 12 jaar wordt het toestemmingsformulier ondertekend door de wettelijke vertegenwoordiger van het kind. In geval van onderzoek bij kinderen van 12 jaar en ouder wordt het toestemmingsformulier ondertekend door zowel het kind als de wettelijke vertegenwoordiger. Vanaf 18 jaar is geen toestemming meer nodig van de wettelijke vertegenwoordiger. In het geval van wilsonbekwame participanten moet toestemming worden verkregen van de wettelijke vertegenwoordiger van de persoon, ongeacht de leeftijd van de participant. Tevens verkrijgen onderzoekers waar mogelijk toestemming van de participant zelf. In geval van onderzoek met kinderen of jongeren in groepsverband, zie paragraaf 2.4.</w:t>
      </w:r>
    </w:p>
    <w:p w:rsidR="00615AC6" w:rsidRDefault="00615AC6" w:rsidP="00615AC6">
      <w:pPr>
        <w:numPr>
          <w:ilvl w:val="0"/>
          <w:numId w:val="15"/>
          <w:numberingChange w:id="48" w:author="Grietens" w:date="2012-04-06T12:38:00Z" w:original="%1:7:0:."/>
        </w:numPr>
        <w:tabs>
          <w:tab w:val="clear" w:pos="720"/>
          <w:tab w:val="num" w:pos="540"/>
          <w:tab w:val="left" w:pos="1440"/>
        </w:tabs>
        <w:spacing w:line="240" w:lineRule="auto"/>
        <w:ind w:left="1440" w:right="-1008" w:hanging="900"/>
        <w:jc w:val="both"/>
        <w:pPrChange w:id="49" w:author="Mopske" w:date="2014-01-11T16:44:00Z">
          <w:pPr>
            <w:numPr>
              <w:numId w:val="47"/>
            </w:numPr>
            <w:tabs>
              <w:tab w:val="num" w:pos="360"/>
              <w:tab w:val="left" w:pos="1440"/>
            </w:tabs>
            <w:spacing w:line="240" w:lineRule="auto"/>
            <w:ind w:left="1440" w:right="-1008" w:hanging="900"/>
            <w:jc w:val="both"/>
          </w:pPr>
        </w:pPrChange>
      </w:pPr>
      <w:r>
        <w:t>Wanneer onderzoekers onderzoek uitvoeren met participanten die op een of andere wijze van hen afhankelijk zijn, nemen zij voorzorgsmaatregelen om de toekomstige participanten te beschermen tegen nadelige consequenties van het voortijdige beëindigen of weigeren van deelname. Wanneer deelname aan onderzoek een vereiste is van de opleiding of een mogelijkheid is om studiepunten te behalen, wordt de toekomstige participant de keuze uit alternatieven geboden. Indien studenten zich op principiële gronden niet beschikbaar willen stellen als participant wordt de mogelijkheid geboden tot een alternatief studieonderdeel.</w:t>
      </w:r>
    </w:p>
    <w:p w:rsidR="00615AC6" w:rsidRDefault="00615AC6" w:rsidP="00615AC6">
      <w:pPr>
        <w:numPr>
          <w:ilvl w:val="0"/>
          <w:numId w:val="15"/>
          <w:numberingChange w:id="50" w:author="Grietens" w:date="2012-04-06T12:38:00Z" w:original="%1:8:0:."/>
        </w:numPr>
        <w:tabs>
          <w:tab w:val="clear" w:pos="720"/>
          <w:tab w:val="num" w:pos="540"/>
          <w:tab w:val="left" w:pos="1440"/>
        </w:tabs>
        <w:spacing w:line="240" w:lineRule="auto"/>
        <w:ind w:left="1440" w:right="-1008" w:hanging="900"/>
        <w:jc w:val="both"/>
        <w:pPrChange w:id="51" w:author="Mopske" w:date="2014-01-11T16:44:00Z">
          <w:pPr>
            <w:numPr>
              <w:numId w:val="47"/>
            </w:numPr>
            <w:tabs>
              <w:tab w:val="num" w:pos="360"/>
              <w:tab w:val="left" w:pos="1440"/>
            </w:tabs>
            <w:spacing w:line="240" w:lineRule="auto"/>
            <w:ind w:left="1440" w:right="-1008" w:hanging="900"/>
            <w:jc w:val="both"/>
          </w:pPr>
        </w:pPrChange>
      </w:pPr>
      <w:r>
        <w:t>Wanneer om participanten te werven professionele diensten (bijvoorbeeld behandeling of onderwijs) worden aangeboden als tegenprestatie voor deelname aan onderzoek, maken onderzoekers de aard van de diensten duidelijk en de mogelijke risico’s, verplichtingen en beperkingen bijbehorende bij deze diensten.</w:t>
      </w:r>
    </w:p>
    <w:p w:rsidR="00615AC6" w:rsidRDefault="00615AC6" w:rsidP="00615AC6">
      <w:pPr>
        <w:numPr>
          <w:ilvl w:val="0"/>
          <w:numId w:val="15"/>
          <w:numberingChange w:id="52" w:author="Grietens" w:date="2012-04-06T12:38:00Z" w:original="%1:9:0:."/>
        </w:numPr>
        <w:tabs>
          <w:tab w:val="clear" w:pos="720"/>
          <w:tab w:val="num" w:pos="540"/>
          <w:tab w:val="left" w:pos="1440"/>
        </w:tabs>
        <w:spacing w:line="240" w:lineRule="auto"/>
        <w:ind w:left="1440" w:right="-1008" w:hanging="900"/>
        <w:jc w:val="both"/>
        <w:pPrChange w:id="53" w:author="Mopske" w:date="2014-01-11T16:44:00Z">
          <w:pPr>
            <w:numPr>
              <w:numId w:val="47"/>
            </w:numPr>
            <w:tabs>
              <w:tab w:val="num" w:pos="360"/>
              <w:tab w:val="left" w:pos="1440"/>
            </w:tabs>
            <w:spacing w:line="240" w:lineRule="auto"/>
            <w:ind w:left="1440" w:right="-1008" w:hanging="900"/>
            <w:jc w:val="both"/>
          </w:pPr>
        </w:pPrChange>
      </w:pPr>
      <w:r>
        <w:t>Onderzoekers bieden geen excessieve of ongepaste financiële of andere beloningen aan om participanten te werven.</w:t>
      </w:r>
    </w:p>
    <w:p w:rsidR="00615AC6" w:rsidRDefault="00615AC6" w:rsidP="00BD0E12">
      <w:pPr>
        <w:tabs>
          <w:tab w:val="left" w:pos="1440"/>
        </w:tabs>
        <w:ind w:right="-1008"/>
        <w:jc w:val="both"/>
      </w:pPr>
    </w:p>
    <w:p w:rsidR="00615AC6" w:rsidRDefault="00615AC6" w:rsidP="00BD0E12">
      <w:pPr>
        <w:tabs>
          <w:tab w:val="left" w:pos="1440"/>
        </w:tabs>
        <w:ind w:right="-1008"/>
        <w:jc w:val="both"/>
      </w:pPr>
    </w:p>
    <w:p w:rsidR="00615AC6" w:rsidRDefault="00615AC6" w:rsidP="00BD0E12">
      <w:pPr>
        <w:tabs>
          <w:tab w:val="left" w:pos="1440"/>
        </w:tabs>
        <w:ind w:right="-1008"/>
        <w:jc w:val="both"/>
      </w:pPr>
      <w:r>
        <w:t>2.3 Onderzoeksprocedures</w:t>
      </w:r>
    </w:p>
    <w:p w:rsidR="00615AC6" w:rsidRDefault="00615AC6" w:rsidP="00BD0E12">
      <w:pPr>
        <w:tabs>
          <w:tab w:val="left" w:pos="1440"/>
        </w:tabs>
        <w:ind w:right="-1008"/>
        <w:jc w:val="both"/>
      </w:pPr>
    </w:p>
    <w:p w:rsidR="00615AC6" w:rsidRDefault="00615AC6" w:rsidP="00615AC6">
      <w:pPr>
        <w:numPr>
          <w:ilvl w:val="0"/>
          <w:numId w:val="16"/>
          <w:numberingChange w:id="54" w:author="Grietens" w:date="2012-04-06T12:38:00Z" w:original="%1:1:0:."/>
        </w:numPr>
        <w:tabs>
          <w:tab w:val="clear" w:pos="900"/>
          <w:tab w:val="left" w:pos="540"/>
          <w:tab w:val="left" w:pos="1440"/>
        </w:tabs>
        <w:spacing w:line="240" w:lineRule="auto"/>
        <w:ind w:left="1440" w:right="-1008" w:hanging="900"/>
        <w:jc w:val="both"/>
        <w:pPrChange w:id="55" w:author="Mopske" w:date="2014-01-11T16:44:00Z">
          <w:pPr>
            <w:numPr>
              <w:numId w:val="48"/>
            </w:numPr>
            <w:tabs>
              <w:tab w:val="num" w:pos="360"/>
              <w:tab w:val="left" w:pos="540"/>
              <w:tab w:val="left" w:pos="1440"/>
            </w:tabs>
            <w:spacing w:line="240" w:lineRule="auto"/>
            <w:ind w:left="1440" w:right="-1008" w:hanging="900"/>
            <w:jc w:val="both"/>
          </w:pPr>
        </w:pPrChange>
      </w:pPr>
      <w:r>
        <w:t>Onderzoekers houden zich bij het uitvoeren van het onderzoek aan de Nederlandse wetgeving  en in het bijzonder aan de Nederlandse Gedragscode Wetenschapsbeoefening (zie bronnensectie).</w:t>
      </w:r>
    </w:p>
    <w:p w:rsidR="00615AC6" w:rsidRDefault="00615AC6" w:rsidP="00615AC6">
      <w:pPr>
        <w:numPr>
          <w:ilvl w:val="0"/>
          <w:numId w:val="16"/>
          <w:numberingChange w:id="56" w:author="Grietens" w:date="2012-04-06T12:38:00Z" w:original="%1:2:0:."/>
        </w:numPr>
        <w:tabs>
          <w:tab w:val="clear" w:pos="900"/>
          <w:tab w:val="left" w:pos="540"/>
          <w:tab w:val="left" w:pos="1440"/>
        </w:tabs>
        <w:spacing w:line="240" w:lineRule="auto"/>
        <w:ind w:left="1440" w:right="-1008" w:hanging="900"/>
        <w:jc w:val="both"/>
        <w:pPrChange w:id="57" w:author="Mopske" w:date="2014-01-11T16:44:00Z">
          <w:pPr>
            <w:numPr>
              <w:numId w:val="48"/>
            </w:numPr>
            <w:tabs>
              <w:tab w:val="num" w:pos="360"/>
              <w:tab w:val="left" w:pos="540"/>
              <w:tab w:val="left" w:pos="1440"/>
            </w:tabs>
            <w:spacing w:line="240" w:lineRule="auto"/>
            <w:ind w:left="1440" w:right="-1008" w:hanging="900"/>
            <w:jc w:val="both"/>
          </w:pPr>
        </w:pPrChange>
      </w:pPr>
      <w:r>
        <w:t>Onderzoekers hanteren geen methoden die de participanten aantasten in hun waardigheid of verder in het privé-leven van de participanten doordringen dan nodig is voor het gestelde doel.</w:t>
      </w:r>
    </w:p>
    <w:p w:rsidR="00615AC6" w:rsidRDefault="00615AC6" w:rsidP="00615AC6">
      <w:pPr>
        <w:numPr>
          <w:ilvl w:val="0"/>
          <w:numId w:val="16"/>
          <w:numberingChange w:id="58" w:author="Grietens" w:date="2012-04-06T12:38:00Z" w:original="%1:3:0:."/>
        </w:numPr>
        <w:tabs>
          <w:tab w:val="clear" w:pos="900"/>
          <w:tab w:val="left" w:pos="540"/>
          <w:tab w:val="left" w:pos="1440"/>
        </w:tabs>
        <w:spacing w:line="240" w:lineRule="auto"/>
        <w:ind w:left="1440" w:right="-1008" w:hanging="900"/>
        <w:jc w:val="both"/>
        <w:pPrChange w:id="59" w:author="Mopske" w:date="2014-01-11T16:44:00Z">
          <w:pPr>
            <w:numPr>
              <w:numId w:val="48"/>
            </w:numPr>
            <w:tabs>
              <w:tab w:val="num" w:pos="360"/>
              <w:tab w:val="left" w:pos="540"/>
              <w:tab w:val="left" w:pos="1440"/>
            </w:tabs>
            <w:spacing w:line="240" w:lineRule="auto"/>
            <w:ind w:left="1440" w:right="-1008" w:hanging="900"/>
            <w:jc w:val="both"/>
          </w:pPr>
        </w:pPrChange>
      </w:pPr>
      <w:r>
        <w:t>Onderzoekers zorgen ervoor dat zij alle afspraken die zij zijn overeengekomen met participanten nakomen. Dit geldt voor de afspraken zoals vastgelegd in de informatiebrief of –folder en mondelinge afspraken gemaakt voor, tijdens of na het onderzoek.</w:t>
      </w:r>
    </w:p>
    <w:p w:rsidR="00615AC6" w:rsidRDefault="00615AC6" w:rsidP="00615AC6">
      <w:pPr>
        <w:numPr>
          <w:ilvl w:val="0"/>
          <w:numId w:val="16"/>
          <w:numberingChange w:id="60" w:author="Grietens" w:date="2012-04-06T12:38:00Z" w:original="%1:4:0:."/>
        </w:numPr>
        <w:tabs>
          <w:tab w:val="clear" w:pos="900"/>
          <w:tab w:val="left" w:pos="540"/>
          <w:tab w:val="left" w:pos="1440"/>
        </w:tabs>
        <w:spacing w:line="240" w:lineRule="auto"/>
        <w:ind w:left="1440" w:right="-1008" w:hanging="900"/>
        <w:jc w:val="both"/>
        <w:pPrChange w:id="61" w:author="Mopske" w:date="2014-01-11T16:44:00Z">
          <w:pPr>
            <w:numPr>
              <w:numId w:val="48"/>
            </w:numPr>
            <w:tabs>
              <w:tab w:val="num" w:pos="360"/>
              <w:tab w:val="left" w:pos="540"/>
              <w:tab w:val="left" w:pos="1440"/>
            </w:tabs>
            <w:spacing w:line="240" w:lineRule="auto"/>
            <w:ind w:left="1440" w:right="-1008" w:hanging="900"/>
            <w:jc w:val="both"/>
          </w:pPr>
        </w:pPrChange>
      </w:pPr>
      <w:r>
        <w:t>Onderzoekers voeren geen onderzoek uit dat misleiding met zich meebrengt, tenzij het gebruik van misleiding gerechtvaardigd wordt door de te verwachten wetenschappelijke, didactische of toegepaste waarde van de studie. Misleiding vindt alleen dan plaats als even effectieve procedures waarbij geen misleiding plaatsvindt niet mogelijk zijn. Participanten worden niet misleid over eventuele risico’s en ongemakken die deelname aan het onderzoek met zich meebrengt. Elke vorm van misleiding die een wezenlijk kenmerk van het ontwerp en de uitvoering van een onderzoek is, moet zo snel mogelijk aan participanten uitgelegd worden. Dit gebeurt bij voorkeur bij het einde van hun deelname, maar niet later dan bij het einde van het onderzoek.</w:t>
      </w:r>
    </w:p>
    <w:p w:rsidR="00615AC6" w:rsidRDefault="00615AC6" w:rsidP="00615AC6">
      <w:pPr>
        <w:numPr>
          <w:ilvl w:val="0"/>
          <w:numId w:val="16"/>
          <w:numberingChange w:id="62" w:author="Grietens" w:date="2012-04-06T12:38:00Z" w:original="%1:5:0:."/>
        </w:numPr>
        <w:tabs>
          <w:tab w:val="clear" w:pos="900"/>
          <w:tab w:val="left" w:pos="540"/>
          <w:tab w:val="left" w:pos="1440"/>
        </w:tabs>
        <w:spacing w:line="240" w:lineRule="auto"/>
        <w:ind w:left="1440" w:right="-1008" w:hanging="900"/>
        <w:jc w:val="both"/>
        <w:pPrChange w:id="63" w:author="Mopske" w:date="2014-01-11T16:44:00Z">
          <w:pPr>
            <w:numPr>
              <w:numId w:val="48"/>
            </w:numPr>
            <w:tabs>
              <w:tab w:val="num" w:pos="360"/>
              <w:tab w:val="left" w:pos="540"/>
              <w:tab w:val="left" w:pos="1440"/>
            </w:tabs>
            <w:spacing w:line="240" w:lineRule="auto"/>
            <w:ind w:left="1440" w:right="-1008" w:hanging="900"/>
            <w:jc w:val="both"/>
          </w:pPr>
        </w:pPrChange>
      </w:pPr>
      <w:r>
        <w:t xml:space="preserve">Onderzoekers informeren participanten, voorafgaand aan het onderzoek, welke persoonlijke onderzoeksgegevens zij na het onderzoek zullen krijgen. Onderzoekers geven participanten desgevraagd inzage in alle bij hen verzamelde gegevens, voor zover daar geen persoonlijk identificeerbare informatie bij vrij komt die verwijst naar andere deelnemers aan het onderzoek dan zij zelf. Onderzoekers rapporteren participanten hierover op een heldere, </w:t>
      </w:r>
    </w:p>
    <w:p w:rsidR="00615AC6" w:rsidRDefault="00615AC6" w:rsidP="00400A05">
      <w:pPr>
        <w:tabs>
          <w:tab w:val="left" w:pos="540"/>
          <w:tab w:val="left" w:pos="1440"/>
        </w:tabs>
        <w:spacing w:line="240" w:lineRule="auto"/>
        <w:ind w:right="-1008"/>
        <w:jc w:val="both"/>
      </w:pPr>
      <w:r>
        <w:br w:type="page"/>
      </w:r>
    </w:p>
    <w:p w:rsidR="00615AC6" w:rsidRDefault="00615AC6" w:rsidP="00400A05">
      <w:pPr>
        <w:pStyle w:val="ListParagraph"/>
      </w:pPr>
    </w:p>
    <w:p w:rsidR="00615AC6" w:rsidRDefault="00615AC6" w:rsidP="00400A05">
      <w:pPr>
        <w:tabs>
          <w:tab w:val="left" w:pos="540"/>
          <w:tab w:val="left" w:pos="1440"/>
        </w:tabs>
        <w:spacing w:line="240" w:lineRule="auto"/>
        <w:ind w:left="1440" w:right="-1008"/>
        <w:jc w:val="both"/>
      </w:pPr>
      <w:r>
        <w:t>begrijpelijke wijze en trachten voor de hand liggende misvattingen die participanten na afloop van het onderzoek zouden kunnen hebben te corrigeren.</w:t>
      </w:r>
    </w:p>
    <w:p w:rsidR="00615AC6" w:rsidRPr="00400A05" w:rsidRDefault="00615AC6" w:rsidP="00615AC6">
      <w:pPr>
        <w:numPr>
          <w:ilvl w:val="0"/>
          <w:numId w:val="16"/>
          <w:numberingChange w:id="64" w:author="Grietens" w:date="2012-04-06T12:38:00Z" w:original="%1:6:0:."/>
        </w:numPr>
        <w:tabs>
          <w:tab w:val="clear" w:pos="900"/>
          <w:tab w:val="left" w:pos="540"/>
          <w:tab w:val="left" w:pos="1440"/>
        </w:tabs>
        <w:spacing w:line="240" w:lineRule="auto"/>
        <w:ind w:left="1440" w:right="-1008" w:hanging="900"/>
        <w:jc w:val="both"/>
        <w:pPrChange w:id="65" w:author="Mopske" w:date="2014-01-11T16:44:00Z">
          <w:pPr>
            <w:numPr>
              <w:numId w:val="48"/>
            </w:numPr>
            <w:tabs>
              <w:tab w:val="num" w:pos="360"/>
              <w:tab w:val="left" w:pos="540"/>
              <w:tab w:val="left" w:pos="1440"/>
            </w:tabs>
            <w:spacing w:line="240" w:lineRule="auto"/>
            <w:ind w:left="1440" w:right="-1008" w:hanging="900"/>
            <w:jc w:val="both"/>
          </w:pPr>
        </w:pPrChange>
      </w:pPr>
      <w:r w:rsidRPr="00400A05">
        <w:t xml:space="preserve">Onderzoekers geven </w:t>
      </w:r>
      <w:r>
        <w:t>participanten</w:t>
      </w:r>
      <w:r w:rsidRPr="00400A05">
        <w:t xml:space="preserve"> de mogelijkheid tot het verkrijgen van informatie over de aard, resultaten en conclusies van het onderzoek. Dit betreft een algemene </w:t>
      </w:r>
      <w:r>
        <w:t>onderzoeksrapporta</w:t>
      </w:r>
      <w:r w:rsidRPr="00400A05">
        <w:t xml:space="preserve">ge waarbij geen individuele gegevens worden vrijgegeven. De verslaggeving vindt plaats in het Nederlands op een voor de </w:t>
      </w:r>
      <w:r>
        <w:t>participanten</w:t>
      </w:r>
      <w:r w:rsidRPr="00400A05">
        <w:t xml:space="preserve"> heldere en begrijpelijke wijze.</w:t>
      </w:r>
    </w:p>
    <w:p w:rsidR="00615AC6" w:rsidRDefault="00615AC6" w:rsidP="00615AC6">
      <w:pPr>
        <w:numPr>
          <w:ilvl w:val="0"/>
          <w:numId w:val="16"/>
          <w:numberingChange w:id="66" w:author="Grietens" w:date="2012-04-06T12:38:00Z" w:original="%1:7:0:."/>
        </w:numPr>
        <w:tabs>
          <w:tab w:val="clear" w:pos="900"/>
          <w:tab w:val="left" w:pos="540"/>
          <w:tab w:val="left" w:pos="1440"/>
        </w:tabs>
        <w:spacing w:line="240" w:lineRule="auto"/>
        <w:ind w:left="1440" w:right="-1008" w:hanging="900"/>
        <w:jc w:val="both"/>
        <w:pPrChange w:id="67" w:author="Mopske" w:date="2014-01-11T16:44:00Z">
          <w:pPr>
            <w:numPr>
              <w:numId w:val="48"/>
            </w:numPr>
            <w:tabs>
              <w:tab w:val="num" w:pos="360"/>
              <w:tab w:val="left" w:pos="540"/>
              <w:tab w:val="left" w:pos="1440"/>
            </w:tabs>
            <w:spacing w:line="240" w:lineRule="auto"/>
            <w:ind w:left="1440" w:right="-1008" w:hanging="900"/>
            <w:jc w:val="both"/>
          </w:pPr>
        </w:pPrChange>
      </w:pPr>
      <w:r>
        <w:t>Als wetenschappelijke of menselijke waarden het vertragen of achterhouden van informatie rechtvaardigen, nemen onderzoekers passende maatregelen om het daaruit voortvloeiende risico van schade zoveel mogelijk te beperken. Onderzoekers informeren de participanten hierover, voorafgaand aan het onderzoek.</w:t>
      </w:r>
    </w:p>
    <w:p w:rsidR="00615AC6" w:rsidRDefault="00615AC6" w:rsidP="00615AC6">
      <w:pPr>
        <w:numPr>
          <w:ilvl w:val="0"/>
          <w:numId w:val="16"/>
          <w:numberingChange w:id="68" w:author="Grietens" w:date="2012-04-06T12:38:00Z" w:original="%1:8:0:."/>
        </w:numPr>
        <w:tabs>
          <w:tab w:val="clear" w:pos="900"/>
          <w:tab w:val="left" w:pos="540"/>
          <w:tab w:val="left" w:pos="1440"/>
        </w:tabs>
        <w:spacing w:line="240" w:lineRule="auto"/>
        <w:ind w:left="1440" w:right="-1008" w:hanging="900"/>
        <w:jc w:val="both"/>
        <w:pPrChange w:id="69" w:author="Mopske" w:date="2014-01-11T16:44:00Z">
          <w:pPr>
            <w:numPr>
              <w:numId w:val="48"/>
            </w:numPr>
            <w:tabs>
              <w:tab w:val="num" w:pos="360"/>
              <w:tab w:val="left" w:pos="540"/>
              <w:tab w:val="left" w:pos="1440"/>
            </w:tabs>
            <w:spacing w:line="240" w:lineRule="auto"/>
            <w:ind w:left="1440" w:right="-1008" w:hanging="900"/>
            <w:jc w:val="both"/>
          </w:pPr>
        </w:pPrChange>
      </w:pPr>
      <w:r>
        <w:t>De privacy van de participant dient te worden gerespecteerd; persoonlijke gegevens dienen als vertrouwelijk te worden beschouwd. Persoonlijke gegevens worden losgekoppeld van onderzoeksgegevens bewaard (zie ook sectie 2.1).</w:t>
      </w:r>
    </w:p>
    <w:p w:rsidR="00615AC6" w:rsidRDefault="00615AC6" w:rsidP="00615AC6">
      <w:pPr>
        <w:numPr>
          <w:ilvl w:val="0"/>
          <w:numId w:val="16"/>
          <w:numberingChange w:id="70" w:author="Grietens" w:date="2012-04-06T12:38:00Z" w:original="%1:9:0:."/>
        </w:numPr>
        <w:tabs>
          <w:tab w:val="clear" w:pos="900"/>
          <w:tab w:val="left" w:pos="540"/>
          <w:tab w:val="left" w:pos="1440"/>
        </w:tabs>
        <w:spacing w:line="240" w:lineRule="auto"/>
        <w:ind w:left="1440" w:right="-1008" w:hanging="900"/>
        <w:jc w:val="both"/>
        <w:pPrChange w:id="71" w:author="Mopske" w:date="2014-01-11T16:44:00Z">
          <w:pPr>
            <w:numPr>
              <w:numId w:val="48"/>
            </w:numPr>
            <w:tabs>
              <w:tab w:val="num" w:pos="360"/>
              <w:tab w:val="left" w:pos="540"/>
              <w:tab w:val="left" w:pos="1440"/>
            </w:tabs>
            <w:spacing w:line="240" w:lineRule="auto"/>
            <w:ind w:left="1440" w:right="-1008" w:hanging="900"/>
            <w:jc w:val="both"/>
          </w:pPr>
        </w:pPrChange>
      </w:pPr>
      <w:r>
        <w:t>Onderzoekers dragen er zorg voor dat de presentatie van onderzoeksgegevens, in welke vorm dan ook, geanonimiseerd gebeurt.</w:t>
      </w:r>
    </w:p>
    <w:p w:rsidR="00615AC6" w:rsidRDefault="00615AC6" w:rsidP="00615AC6">
      <w:pPr>
        <w:numPr>
          <w:ilvl w:val="0"/>
          <w:numId w:val="16"/>
          <w:numberingChange w:id="72" w:author="Grietens" w:date="2012-04-06T12:38:00Z" w:original="%1:10:0:."/>
        </w:numPr>
        <w:tabs>
          <w:tab w:val="clear" w:pos="900"/>
          <w:tab w:val="left" w:pos="540"/>
          <w:tab w:val="left" w:pos="1440"/>
        </w:tabs>
        <w:spacing w:line="240" w:lineRule="auto"/>
        <w:ind w:left="1440" w:right="-1008" w:hanging="900"/>
        <w:jc w:val="both"/>
        <w:pPrChange w:id="73" w:author="Mopske" w:date="2014-01-11T16:44:00Z">
          <w:pPr>
            <w:numPr>
              <w:numId w:val="48"/>
            </w:numPr>
            <w:tabs>
              <w:tab w:val="num" w:pos="360"/>
              <w:tab w:val="left" w:pos="540"/>
              <w:tab w:val="left" w:pos="1440"/>
            </w:tabs>
            <w:spacing w:line="240" w:lineRule="auto"/>
            <w:ind w:left="1440" w:right="-1008" w:hanging="900"/>
            <w:jc w:val="both"/>
          </w:pPr>
        </w:pPrChange>
      </w:pPr>
      <w:r>
        <w:t>Gegevens uit het onderzoek worden in ieder geval bewaard tot nadat het doel waarvoor de gegevens zijn verzameld is bereikt en de rapportage is afgesloten. De onderzoeker en het hoofd van de onderzoeksafdeling dienen zorg te dragen voor een veilige opslag van de gegevens. Hierbij geldt opnieuw dat persoonlijk identificerende gegevens apart worden gehouden van de onderzoeksgegevens. Indien een participant bezwaar maakt tegen het gebruik van zijn of haar gegevens worden deze terstond vernietigd, indien gegevens nog niet zijn gebruikt in publicaties. Indien gegevens wel zijn gebruikt in publicaties en de onderzoeker hierdoor aan de eis tot replicatie moet voldoen, worden de identificerende persoonsgegevens vernietigd en de data geanonimiseerd.</w:t>
      </w:r>
    </w:p>
    <w:p w:rsidR="00615AC6" w:rsidRDefault="00615AC6" w:rsidP="00615AC6">
      <w:pPr>
        <w:numPr>
          <w:ilvl w:val="0"/>
          <w:numId w:val="16"/>
          <w:numberingChange w:id="74" w:author="Grietens" w:date="2012-04-06T12:38:00Z" w:original="%1:11:0:."/>
        </w:numPr>
        <w:tabs>
          <w:tab w:val="clear" w:pos="900"/>
          <w:tab w:val="left" w:pos="540"/>
          <w:tab w:val="left" w:pos="1440"/>
        </w:tabs>
        <w:spacing w:line="240" w:lineRule="auto"/>
        <w:ind w:left="1440" w:right="-1008" w:hanging="900"/>
        <w:jc w:val="both"/>
        <w:pPrChange w:id="75" w:author="Mopske" w:date="2014-01-11T16:44:00Z">
          <w:pPr>
            <w:numPr>
              <w:numId w:val="48"/>
            </w:numPr>
            <w:tabs>
              <w:tab w:val="num" w:pos="360"/>
              <w:tab w:val="left" w:pos="540"/>
              <w:tab w:val="left" w:pos="1440"/>
            </w:tabs>
            <w:spacing w:line="240" w:lineRule="auto"/>
            <w:ind w:left="1440" w:right="-1008" w:hanging="900"/>
            <w:jc w:val="both"/>
          </w:pPr>
        </w:pPrChange>
      </w:pPr>
      <w:r>
        <w:t>Wanneer data gebruikt worden door andere deskundigen zorgen onderzoekers ervoor dat de privacy van de participanten beschermd wordt. Databases worden geanonimiseerd voordat gegevens gedeeld worden met andere deskundigen. Indien persoonlijk identificerende gegevens van participanten worden uitgewisseld, dient de onderzoeker hier eerst schriftelijke toestemming van de participant voor te verkrijgen (zie sectie 2.1). Met inachtneming van de overige punten in deze richtlijnen geldt dat informed consent niet vereist is wanneer het onderzoek betrekking heeft op volledig geanonimiseerde databestanden of veldobservaties zonder manipulaties.</w:t>
      </w:r>
    </w:p>
    <w:p w:rsidR="00615AC6" w:rsidRDefault="00615AC6" w:rsidP="00615AC6">
      <w:pPr>
        <w:numPr>
          <w:ilvl w:val="0"/>
          <w:numId w:val="16"/>
          <w:numberingChange w:id="76" w:author="Grietens" w:date="2012-04-06T12:38:00Z" w:original="%1:12:0:."/>
        </w:numPr>
        <w:tabs>
          <w:tab w:val="clear" w:pos="900"/>
          <w:tab w:val="left" w:pos="540"/>
          <w:tab w:val="left" w:pos="1440"/>
        </w:tabs>
        <w:spacing w:line="240" w:lineRule="auto"/>
        <w:ind w:left="1440" w:right="-1008" w:hanging="900"/>
        <w:jc w:val="both"/>
        <w:pPrChange w:id="77" w:author="Mopske" w:date="2014-01-11T16:44:00Z">
          <w:pPr>
            <w:numPr>
              <w:numId w:val="48"/>
            </w:numPr>
            <w:tabs>
              <w:tab w:val="num" w:pos="360"/>
              <w:tab w:val="left" w:pos="540"/>
              <w:tab w:val="left" w:pos="1440"/>
            </w:tabs>
            <w:spacing w:line="240" w:lineRule="auto"/>
            <w:ind w:left="1440" w:right="-1008" w:hanging="900"/>
            <w:jc w:val="both"/>
          </w:pPr>
        </w:pPrChange>
      </w:pPr>
      <w:r>
        <w:t>Onderzoekers dienen toestemming te verkrijgen van participanten om van de van hen gemaakte filmopnamen of op andere wijze verzamelde gedragsregistraties gebruik te maken in onderzoek. Dit tenzij het onderzoek enkel veldobservaties in openbare plaatsen betreft en wanneer niet wordt verwacht dat de registratie op een dusdanige manier gebruikt zal worden dat dit tot persoonlijke identificatie zal leiden.</w:t>
      </w:r>
    </w:p>
    <w:p w:rsidR="00615AC6" w:rsidRDefault="00615AC6" w:rsidP="00BD0E12">
      <w:pPr>
        <w:tabs>
          <w:tab w:val="left" w:pos="540"/>
          <w:tab w:val="left" w:pos="1440"/>
        </w:tabs>
        <w:ind w:right="-1008"/>
        <w:jc w:val="both"/>
      </w:pPr>
    </w:p>
    <w:p w:rsidR="00615AC6" w:rsidRDefault="00615AC6" w:rsidP="00BD0E12">
      <w:pPr>
        <w:tabs>
          <w:tab w:val="left" w:pos="540"/>
          <w:tab w:val="left" w:pos="1440"/>
        </w:tabs>
        <w:ind w:right="-1008"/>
        <w:jc w:val="both"/>
      </w:pPr>
    </w:p>
    <w:p w:rsidR="00615AC6" w:rsidRDefault="00615AC6" w:rsidP="00BD0E12">
      <w:pPr>
        <w:tabs>
          <w:tab w:val="left" w:pos="540"/>
          <w:tab w:val="left" w:pos="1440"/>
        </w:tabs>
        <w:ind w:right="-1008"/>
        <w:jc w:val="both"/>
      </w:pPr>
      <w:r>
        <w:t>2.4 Onderzoek naar groepen</w:t>
      </w:r>
    </w:p>
    <w:p w:rsidR="00615AC6" w:rsidRDefault="00615AC6" w:rsidP="00BD0E12">
      <w:pPr>
        <w:tabs>
          <w:tab w:val="left" w:pos="9540"/>
        </w:tabs>
        <w:ind w:right="-1008"/>
      </w:pPr>
    </w:p>
    <w:p w:rsidR="00615AC6" w:rsidRDefault="00615AC6" w:rsidP="00BD0E12">
      <w:pPr>
        <w:tabs>
          <w:tab w:val="left" w:pos="9540"/>
        </w:tabs>
        <w:ind w:right="-1008"/>
      </w:pPr>
      <w:r>
        <w:t>(Ortho)pedagogisch en onderwijskundig onderzoek kan betrekking hebben op groepsprocessen of onderzoek naar het effect van een verandering in een situatie op een grote groep personen. Voorbeelden hiervan zijn onderzoek naar interacties tussen kinderen, of naar het effect van een door leraren toegepaste methode bij leerlingen of kinderen in voor- of buitenschoolse situaties. Onderzoekers houden zich hierbij zoveel mogelijk aan de hierboven gestelde richtlijnen. Bij het bestuderen van groepen personen in een bestaand institutioneel verband (bijv klas of speelzaal) is het echter niet altijd mogelijk om informed consent te verkrijgen van ieder individu, terwijl onderzoeksgegevens niet op een andere manier verkregen kunnen worden. In zulke gevallen kan de onderzoeker de gegevens verzamelen en gebruiken onder een aantal condities. Dit betreft:</w:t>
      </w:r>
    </w:p>
    <w:p w:rsidR="00615AC6" w:rsidRDefault="00615AC6" w:rsidP="00BD0E12">
      <w:pPr>
        <w:tabs>
          <w:tab w:val="left" w:pos="9540"/>
        </w:tabs>
        <w:ind w:right="-1008"/>
      </w:pPr>
    </w:p>
    <w:p w:rsidR="00615AC6" w:rsidRDefault="00615AC6" w:rsidP="00BD0E12">
      <w:pPr>
        <w:numPr>
          <w:ilvl w:val="0"/>
          <w:numId w:val="12"/>
          <w:numberingChange w:id="78" w:author="Grietens" w:date="2012-04-06T12:38:00Z" w:original="%1:1:0:."/>
        </w:numPr>
        <w:tabs>
          <w:tab w:val="left" w:pos="9540"/>
        </w:tabs>
        <w:spacing w:line="240" w:lineRule="auto"/>
        <w:ind w:right="-1008"/>
      </w:pPr>
      <w:r>
        <w:t>Er is informed consent verkregen van de leiding van de instelling waar het onderzoek plaatsvindt en van de binnen de instelling direct verantwoordelijke voor de onderzochte groep.</w:t>
      </w:r>
    </w:p>
    <w:p w:rsidR="00615AC6" w:rsidRDefault="00615AC6" w:rsidP="00BD0E12">
      <w:pPr>
        <w:numPr>
          <w:ilvl w:val="0"/>
          <w:numId w:val="12"/>
          <w:numberingChange w:id="79" w:author="Grietens" w:date="2012-04-06T12:38:00Z" w:original="%1:2:0:."/>
        </w:numPr>
        <w:tabs>
          <w:tab w:val="left" w:pos="9540"/>
        </w:tabs>
        <w:spacing w:line="240" w:lineRule="auto"/>
        <w:ind w:right="-1008"/>
      </w:pPr>
      <w:r>
        <w:t xml:space="preserve">Indien persoonlijk identificeerbare gegevens verzameld worden, worden deze behandeld zoals vermeld in sectie 2.1(zie ook sectie 2.3, punt 12). </w:t>
      </w:r>
    </w:p>
    <w:p w:rsidR="00615AC6" w:rsidRDefault="00615AC6" w:rsidP="00BD0E12">
      <w:pPr>
        <w:numPr>
          <w:ilvl w:val="0"/>
          <w:numId w:val="12"/>
          <w:numberingChange w:id="80" w:author="Grietens" w:date="2012-04-06T12:38:00Z" w:original="%1:3:0:."/>
        </w:numPr>
        <w:tabs>
          <w:tab w:val="left" w:pos="9540"/>
        </w:tabs>
        <w:spacing w:line="240" w:lineRule="auto"/>
        <w:ind w:right="-1008"/>
      </w:pPr>
      <w:r>
        <w:t>Rapportage over de onderzoeksresultaten vindt plaats op groepsniveau. Dit geldt ook voor de terugrapportage naar de instelling waar het onderzoek plaatsvond.</w:t>
      </w:r>
    </w:p>
    <w:p w:rsidR="00615AC6" w:rsidRDefault="00615AC6" w:rsidP="00400A05">
      <w:pPr>
        <w:tabs>
          <w:tab w:val="left" w:pos="9540"/>
        </w:tabs>
        <w:spacing w:line="240" w:lineRule="auto"/>
        <w:ind w:left="720" w:right="-1008"/>
      </w:pPr>
      <w:r>
        <w:br w:type="page"/>
      </w:r>
    </w:p>
    <w:p w:rsidR="00615AC6" w:rsidRDefault="00615AC6" w:rsidP="00400A05">
      <w:pPr>
        <w:tabs>
          <w:tab w:val="left" w:pos="9540"/>
        </w:tabs>
        <w:spacing w:line="240" w:lineRule="auto"/>
        <w:ind w:left="720" w:right="-1008"/>
      </w:pPr>
    </w:p>
    <w:p w:rsidR="00615AC6" w:rsidRDefault="00615AC6" w:rsidP="00400A05">
      <w:pPr>
        <w:pStyle w:val="ListParagraph"/>
      </w:pPr>
    </w:p>
    <w:p w:rsidR="00615AC6" w:rsidRPr="00020422" w:rsidRDefault="00615AC6" w:rsidP="00BD0E12">
      <w:pPr>
        <w:numPr>
          <w:ilvl w:val="0"/>
          <w:numId w:val="12"/>
          <w:numberingChange w:id="81" w:author="Grietens" w:date="2012-04-06T12:38:00Z" w:original="%1:4:0:."/>
        </w:numPr>
        <w:tabs>
          <w:tab w:val="left" w:pos="9540"/>
        </w:tabs>
        <w:spacing w:line="240" w:lineRule="auto"/>
        <w:ind w:right="-1008"/>
        <w:jc w:val="both"/>
      </w:pPr>
      <w:r>
        <w:t xml:space="preserve">Het onderzoek betreft onderzoek in de dagelijkse setting van de onderzochte groep. Indien het effect van een werkwijze wordt bestudeerd, betreft dit een werkwijze die door het instituut zelf is opgezet en wordt uitgevoerd, dan wel door het instituut en de betrokken opvoeder is geaccordeerd en met hun toestemming en onder hun toezicht wordt uitgevoerd. </w:t>
      </w:r>
    </w:p>
    <w:p w:rsidR="00615AC6" w:rsidRDefault="00615AC6" w:rsidP="00020422">
      <w:pPr>
        <w:tabs>
          <w:tab w:val="left" w:pos="9540"/>
        </w:tabs>
        <w:spacing w:line="240" w:lineRule="auto"/>
        <w:ind w:left="720" w:right="-1008"/>
        <w:jc w:val="both"/>
      </w:pPr>
    </w:p>
    <w:p w:rsidR="00615AC6" w:rsidRPr="00020422" w:rsidRDefault="00615AC6" w:rsidP="00020422">
      <w:pPr>
        <w:tabs>
          <w:tab w:val="left" w:pos="9540"/>
        </w:tabs>
        <w:spacing w:line="240" w:lineRule="auto"/>
        <w:ind w:left="720"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r>
        <w:br w:type="page"/>
      </w:r>
    </w:p>
    <w:p w:rsidR="00615AC6" w:rsidRDefault="00615AC6" w:rsidP="00BD0E12">
      <w:pPr>
        <w:tabs>
          <w:tab w:val="left" w:pos="540"/>
        </w:tabs>
        <w:ind w:right="-1008"/>
        <w:jc w:val="both"/>
      </w:pPr>
    </w:p>
    <w:p w:rsidR="00615AC6" w:rsidRDefault="00615AC6" w:rsidP="00BD0E12">
      <w:pPr>
        <w:tabs>
          <w:tab w:val="left" w:pos="540"/>
        </w:tabs>
        <w:ind w:right="-1008"/>
        <w:jc w:val="both"/>
      </w:pPr>
      <w:r>
        <w:t>3.</w:t>
      </w:r>
      <w:r>
        <w:tab/>
        <w:t>COMMISSIE ETHIEK</w:t>
      </w:r>
    </w:p>
    <w:p w:rsidR="00615AC6" w:rsidRDefault="00615AC6" w:rsidP="00BD0E12">
      <w:pPr>
        <w:tabs>
          <w:tab w:val="left" w:pos="540"/>
          <w:tab w:val="left" w:pos="1440"/>
        </w:tabs>
        <w:ind w:right="-1008"/>
        <w:jc w:val="both"/>
      </w:pPr>
    </w:p>
    <w:p w:rsidR="00615AC6" w:rsidRDefault="00615AC6" w:rsidP="00BD0E12">
      <w:pPr>
        <w:tabs>
          <w:tab w:val="left" w:pos="540"/>
          <w:tab w:val="left" w:pos="1440"/>
        </w:tabs>
        <w:ind w:right="-1008"/>
        <w:jc w:val="both"/>
      </w:pPr>
    </w:p>
    <w:p w:rsidR="00615AC6" w:rsidRDefault="00615AC6" w:rsidP="00BD0E12">
      <w:pPr>
        <w:tabs>
          <w:tab w:val="left" w:pos="540"/>
          <w:tab w:val="left" w:pos="1440"/>
        </w:tabs>
        <w:ind w:right="-1008"/>
        <w:jc w:val="both"/>
      </w:pPr>
      <w:r>
        <w:t>3.1 Doelstelling</w:t>
      </w:r>
    </w:p>
    <w:p w:rsidR="00615AC6" w:rsidRDefault="00615AC6" w:rsidP="00BD0E12">
      <w:pPr>
        <w:tabs>
          <w:tab w:val="left" w:pos="540"/>
          <w:tab w:val="left" w:pos="1440"/>
        </w:tabs>
        <w:ind w:right="-1008"/>
        <w:jc w:val="both"/>
      </w:pPr>
    </w:p>
    <w:p w:rsidR="00615AC6" w:rsidRDefault="00615AC6" w:rsidP="00615AC6">
      <w:pPr>
        <w:numPr>
          <w:ilvl w:val="0"/>
          <w:numId w:val="17"/>
        </w:numPr>
        <w:tabs>
          <w:tab w:val="clear" w:pos="900"/>
          <w:tab w:val="left" w:pos="540"/>
          <w:tab w:val="left" w:pos="1440"/>
        </w:tabs>
        <w:spacing w:line="240" w:lineRule="auto"/>
        <w:ind w:left="1440" w:right="-1008" w:hanging="900"/>
        <w:jc w:val="both"/>
        <w:pPrChange w:id="82" w:author="Mopske" w:date="2014-01-11T16:44:00Z">
          <w:pPr>
            <w:numPr>
              <w:numId w:val="50"/>
            </w:numPr>
            <w:tabs>
              <w:tab w:val="num" w:pos="360"/>
              <w:tab w:val="left" w:pos="540"/>
              <w:tab w:val="left" w:pos="1440"/>
            </w:tabs>
            <w:spacing w:line="240" w:lineRule="auto"/>
            <w:ind w:left="1440" w:right="-1008" w:hanging="900"/>
            <w:jc w:val="both"/>
          </w:pPr>
        </w:pPrChange>
      </w:pPr>
      <w:r>
        <w:t>De commissie Ethiek heeft als doel het waarborgen dat wetenschappelijk onderzoek met mensen op een ethisch verantwoorde manier wordt uitgevoerd.</w:t>
      </w:r>
    </w:p>
    <w:p w:rsidR="00615AC6" w:rsidRDefault="00615AC6" w:rsidP="00615AC6">
      <w:pPr>
        <w:numPr>
          <w:ilvl w:val="0"/>
          <w:numId w:val="17"/>
        </w:numPr>
        <w:tabs>
          <w:tab w:val="clear" w:pos="900"/>
          <w:tab w:val="left" w:pos="540"/>
          <w:tab w:val="left" w:pos="1440"/>
        </w:tabs>
        <w:spacing w:line="240" w:lineRule="auto"/>
        <w:ind w:left="1440" w:right="-1008" w:hanging="900"/>
        <w:jc w:val="both"/>
        <w:pPrChange w:id="83" w:author="Mopske" w:date="2014-01-11T16:44:00Z">
          <w:pPr>
            <w:numPr>
              <w:numId w:val="50"/>
            </w:numPr>
            <w:tabs>
              <w:tab w:val="num" w:pos="360"/>
              <w:tab w:val="left" w:pos="540"/>
              <w:tab w:val="left" w:pos="1440"/>
            </w:tabs>
            <w:spacing w:line="240" w:lineRule="auto"/>
            <w:ind w:left="1440" w:right="-1008" w:hanging="900"/>
            <w:jc w:val="both"/>
          </w:pPr>
        </w:pPrChange>
      </w:pPr>
      <w:r>
        <w:t>De commissie Ethiek heeft als taak: 1) ethische toetsing van voorgenomen onderzoek en 2) bevorderen van ethisch handelen van onderzoekers.</w:t>
      </w:r>
    </w:p>
    <w:p w:rsidR="00615AC6" w:rsidRDefault="00615AC6" w:rsidP="00615AC6">
      <w:pPr>
        <w:numPr>
          <w:ilvl w:val="0"/>
          <w:numId w:val="17"/>
        </w:numPr>
        <w:tabs>
          <w:tab w:val="clear" w:pos="900"/>
          <w:tab w:val="left" w:pos="540"/>
          <w:tab w:val="left" w:pos="1440"/>
        </w:tabs>
        <w:spacing w:line="240" w:lineRule="auto"/>
        <w:ind w:left="1440" w:right="-1008" w:hanging="900"/>
        <w:jc w:val="both"/>
        <w:pPrChange w:id="84" w:author="Mopske" w:date="2014-01-11T16:44:00Z">
          <w:pPr>
            <w:numPr>
              <w:numId w:val="50"/>
            </w:numPr>
            <w:tabs>
              <w:tab w:val="num" w:pos="360"/>
              <w:tab w:val="left" w:pos="540"/>
              <w:tab w:val="left" w:pos="1440"/>
            </w:tabs>
            <w:spacing w:line="240" w:lineRule="auto"/>
            <w:ind w:left="1440" w:right="-1008" w:hanging="900"/>
            <w:jc w:val="both"/>
          </w:pPr>
        </w:pPrChange>
      </w:pPr>
      <w:r>
        <w:t>De commissie adviseert aan het MT over de ethische toelaatbaarheid van het onderzoek.</w:t>
      </w:r>
    </w:p>
    <w:p w:rsidR="00615AC6" w:rsidRDefault="00615AC6" w:rsidP="00BD0E12">
      <w:pPr>
        <w:tabs>
          <w:tab w:val="left" w:pos="540"/>
          <w:tab w:val="left" w:pos="1440"/>
        </w:tabs>
        <w:ind w:right="-1008"/>
        <w:jc w:val="both"/>
      </w:pPr>
    </w:p>
    <w:p w:rsidR="00615AC6" w:rsidRDefault="00615AC6" w:rsidP="00BD0E12">
      <w:pPr>
        <w:tabs>
          <w:tab w:val="left" w:pos="540"/>
          <w:tab w:val="left" w:pos="1440"/>
        </w:tabs>
        <w:ind w:right="-1008"/>
        <w:jc w:val="both"/>
      </w:pPr>
    </w:p>
    <w:p w:rsidR="00615AC6" w:rsidRDefault="00615AC6" w:rsidP="00BD0E12">
      <w:pPr>
        <w:tabs>
          <w:tab w:val="left" w:pos="540"/>
          <w:tab w:val="left" w:pos="1440"/>
        </w:tabs>
        <w:ind w:right="-1008"/>
        <w:jc w:val="both"/>
      </w:pPr>
      <w:r>
        <w:t>3.2 Samenstelling</w:t>
      </w:r>
    </w:p>
    <w:p w:rsidR="00615AC6" w:rsidRDefault="00615AC6" w:rsidP="00BD0E12">
      <w:pPr>
        <w:tabs>
          <w:tab w:val="left" w:pos="540"/>
          <w:tab w:val="left" w:pos="1440"/>
        </w:tabs>
        <w:ind w:right="-1008"/>
        <w:jc w:val="both"/>
      </w:pPr>
    </w:p>
    <w:p w:rsidR="00615AC6" w:rsidRDefault="00615AC6" w:rsidP="00615AC6">
      <w:pPr>
        <w:numPr>
          <w:ilvl w:val="0"/>
          <w:numId w:val="18"/>
        </w:numPr>
        <w:tabs>
          <w:tab w:val="clear" w:pos="900"/>
          <w:tab w:val="left" w:pos="1440"/>
        </w:tabs>
        <w:spacing w:line="240" w:lineRule="auto"/>
        <w:ind w:left="1440" w:right="-1008" w:hanging="900"/>
        <w:jc w:val="both"/>
        <w:pPrChange w:id="85" w:author="Mopske" w:date="2014-01-11T16:44:00Z">
          <w:pPr>
            <w:numPr>
              <w:numId w:val="51"/>
            </w:numPr>
            <w:tabs>
              <w:tab w:val="num" w:pos="360"/>
              <w:tab w:val="left" w:pos="1440"/>
            </w:tabs>
            <w:spacing w:line="240" w:lineRule="auto"/>
            <w:ind w:left="1440" w:right="-1008" w:hanging="900"/>
            <w:jc w:val="both"/>
          </w:pPr>
        </w:pPrChange>
      </w:pPr>
      <w:r>
        <w:t xml:space="preserve">De commissie Ethiek wordt gevormd door in ieder geval vier vertegenwoordigers van het wetenschappelijk personeel van de secties Algemene Pedagogiek, Onderwijskunde en Orthopedagogiek en een secretaris. </w:t>
      </w:r>
    </w:p>
    <w:p w:rsidR="00615AC6" w:rsidRDefault="00615AC6" w:rsidP="00615AC6">
      <w:pPr>
        <w:numPr>
          <w:ilvl w:val="0"/>
          <w:numId w:val="18"/>
        </w:numPr>
        <w:tabs>
          <w:tab w:val="clear" w:pos="900"/>
          <w:tab w:val="left" w:pos="1440"/>
        </w:tabs>
        <w:spacing w:line="240" w:lineRule="auto"/>
        <w:ind w:left="1440" w:right="-1008" w:hanging="900"/>
        <w:jc w:val="both"/>
        <w:pPrChange w:id="86" w:author="Mopske" w:date="2014-01-11T16:44:00Z">
          <w:pPr>
            <w:numPr>
              <w:numId w:val="51"/>
            </w:numPr>
            <w:tabs>
              <w:tab w:val="num" w:pos="360"/>
              <w:tab w:val="left" w:pos="1440"/>
            </w:tabs>
            <w:spacing w:line="240" w:lineRule="auto"/>
            <w:ind w:left="1440" w:right="-1008" w:hanging="900"/>
            <w:jc w:val="both"/>
          </w:pPr>
        </w:pPrChange>
      </w:pPr>
      <w:r>
        <w:t>De commissie Ethiek bestaat uit een Algemeen voorzitter, een vice-voorzitter, leden en een ambtelijk secretaris.</w:t>
      </w:r>
    </w:p>
    <w:p w:rsidR="00615AC6" w:rsidRDefault="00615AC6" w:rsidP="00615AC6">
      <w:pPr>
        <w:numPr>
          <w:ilvl w:val="0"/>
          <w:numId w:val="18"/>
        </w:numPr>
        <w:tabs>
          <w:tab w:val="clear" w:pos="900"/>
          <w:tab w:val="left" w:pos="1440"/>
        </w:tabs>
        <w:spacing w:line="240" w:lineRule="auto"/>
        <w:ind w:left="1440" w:right="-1008" w:hanging="900"/>
        <w:jc w:val="both"/>
        <w:pPrChange w:id="87" w:author="Mopske" w:date="2014-01-11T16:44:00Z">
          <w:pPr>
            <w:numPr>
              <w:numId w:val="51"/>
            </w:numPr>
            <w:tabs>
              <w:tab w:val="num" w:pos="360"/>
              <w:tab w:val="left" w:pos="1440"/>
            </w:tabs>
            <w:spacing w:line="240" w:lineRule="auto"/>
            <w:ind w:left="1440" w:right="-1008" w:hanging="900"/>
            <w:jc w:val="both"/>
          </w:pPr>
        </w:pPrChange>
      </w:pPr>
      <w:r>
        <w:t xml:space="preserve">De commissie wordt geconsulteerd voor de beoordeling van de ethische kwaliteiten van een onderzoeksvoorstel. Elk voorstel wordt door twee à drie leden van deze commissie beoordeeld. Gelet op de wetenschappelijke, morele en maatschappelijke aspecten van de beoordeling, wordt de commissie zodanig samengesteld dat deze in elk geval een afspiegeling vormt van de verschillende typen onderzoek die aan de Afdeling verricht worden. </w:t>
      </w:r>
    </w:p>
    <w:p w:rsidR="00615AC6" w:rsidRDefault="00615AC6" w:rsidP="00615AC6">
      <w:pPr>
        <w:numPr>
          <w:ilvl w:val="0"/>
          <w:numId w:val="18"/>
        </w:numPr>
        <w:tabs>
          <w:tab w:val="clear" w:pos="900"/>
          <w:tab w:val="left" w:pos="1440"/>
        </w:tabs>
        <w:spacing w:line="240" w:lineRule="auto"/>
        <w:ind w:left="1440" w:right="-1008" w:hanging="900"/>
        <w:jc w:val="both"/>
        <w:pPrChange w:id="88" w:author="Mopske" w:date="2014-01-11T16:44:00Z">
          <w:pPr>
            <w:numPr>
              <w:numId w:val="51"/>
            </w:numPr>
            <w:tabs>
              <w:tab w:val="num" w:pos="360"/>
              <w:tab w:val="left" w:pos="1440"/>
            </w:tabs>
            <w:spacing w:line="240" w:lineRule="auto"/>
            <w:ind w:left="1440" w:right="-1008" w:hanging="900"/>
            <w:jc w:val="both"/>
          </w:pPr>
        </w:pPrChange>
      </w:pPr>
      <w:r>
        <w:t xml:space="preserve">Benoeming geschiedt door het Managementteam (MT) van PEDOK op voordracht van de commissie. De zittingsduur van alle leden is vier jaar. </w:t>
      </w:r>
    </w:p>
    <w:p w:rsidR="00615AC6" w:rsidRDefault="00615AC6" w:rsidP="00615AC6">
      <w:pPr>
        <w:numPr>
          <w:ilvl w:val="0"/>
          <w:numId w:val="18"/>
        </w:numPr>
        <w:tabs>
          <w:tab w:val="clear" w:pos="900"/>
          <w:tab w:val="left" w:pos="1440"/>
        </w:tabs>
        <w:spacing w:line="240" w:lineRule="auto"/>
        <w:ind w:left="1440" w:right="-1008" w:hanging="900"/>
        <w:jc w:val="both"/>
        <w:pPrChange w:id="89" w:author="Mopske" w:date="2014-01-11T16:44:00Z">
          <w:pPr>
            <w:numPr>
              <w:numId w:val="51"/>
            </w:numPr>
            <w:tabs>
              <w:tab w:val="num" w:pos="360"/>
              <w:tab w:val="left" w:pos="1440"/>
            </w:tabs>
            <w:spacing w:line="240" w:lineRule="auto"/>
            <w:ind w:left="1440" w:right="-1008" w:hanging="900"/>
            <w:jc w:val="both"/>
          </w:pPr>
        </w:pPrChange>
      </w:pPr>
      <w:r>
        <w:t>De commissie draagt zelf haar leden voor aan het MT en bepaalt zelf hoe de keuze van voorzitter, vice-voorzitter, secretaris en overige leden tot stand zal komen.</w:t>
      </w:r>
    </w:p>
    <w:p w:rsidR="00615AC6" w:rsidRDefault="00615AC6" w:rsidP="00BD0E12">
      <w:pPr>
        <w:tabs>
          <w:tab w:val="left" w:pos="1440"/>
        </w:tabs>
        <w:ind w:right="-1008"/>
        <w:jc w:val="both"/>
      </w:pPr>
    </w:p>
    <w:p w:rsidR="00615AC6" w:rsidRDefault="00615AC6" w:rsidP="00BD0E12">
      <w:pPr>
        <w:tabs>
          <w:tab w:val="left" w:pos="1440"/>
        </w:tabs>
        <w:ind w:right="-1008"/>
        <w:jc w:val="both"/>
      </w:pPr>
    </w:p>
    <w:p w:rsidR="00615AC6" w:rsidRDefault="00615AC6" w:rsidP="00BD0E12">
      <w:pPr>
        <w:tabs>
          <w:tab w:val="left" w:pos="1440"/>
        </w:tabs>
        <w:ind w:right="-1008"/>
        <w:jc w:val="both"/>
      </w:pPr>
      <w:r>
        <w:t>3.3 Werkwijze</w:t>
      </w:r>
    </w:p>
    <w:p w:rsidR="00615AC6" w:rsidRDefault="00615AC6" w:rsidP="00BD0E12">
      <w:pPr>
        <w:tabs>
          <w:tab w:val="left" w:pos="1440"/>
        </w:tabs>
        <w:ind w:right="-1008"/>
        <w:jc w:val="both"/>
      </w:pPr>
    </w:p>
    <w:p w:rsidR="00615AC6" w:rsidRDefault="00615AC6" w:rsidP="00615AC6">
      <w:pPr>
        <w:numPr>
          <w:ilvl w:val="0"/>
          <w:numId w:val="19"/>
          <w:numberingChange w:id="90" w:author="Grietens" w:date="2012-04-06T12:38:00Z" w:original="%1:1:0:."/>
        </w:numPr>
        <w:tabs>
          <w:tab w:val="clear" w:pos="900"/>
          <w:tab w:val="left" w:pos="1440"/>
        </w:tabs>
        <w:spacing w:line="240" w:lineRule="auto"/>
        <w:ind w:left="1440" w:right="-1008" w:hanging="900"/>
        <w:jc w:val="both"/>
        <w:pPrChange w:id="91" w:author="Mopske" w:date="2014-01-11T16:44:00Z">
          <w:pPr>
            <w:numPr>
              <w:numId w:val="52"/>
            </w:numPr>
            <w:tabs>
              <w:tab w:val="num" w:pos="360"/>
              <w:tab w:val="left" w:pos="1440"/>
            </w:tabs>
            <w:spacing w:line="240" w:lineRule="auto"/>
            <w:ind w:left="1440" w:right="-1008" w:hanging="900"/>
            <w:jc w:val="both"/>
          </w:pPr>
        </w:pPrChange>
      </w:pPr>
      <w:r>
        <w:t>De commissie gaat bij uitvoering in haar taken uit van de in dit document uitgewerkte ethische uitgangspunten. Het Managementteam van PEDOK maakt die uitgangspunten openbaar voor alle personeelsleden en voor de participanten die bij het onderzoek betrokken worden (onder meer via publicatie op de website). Alle personeelsleden dienen zich aan de uitgangspunten te houden.</w:t>
      </w:r>
    </w:p>
    <w:p w:rsidR="00615AC6" w:rsidRDefault="00615AC6" w:rsidP="00615AC6">
      <w:pPr>
        <w:numPr>
          <w:ilvl w:val="0"/>
          <w:numId w:val="19"/>
          <w:numberingChange w:id="92" w:author="Grietens" w:date="2012-04-06T12:38:00Z" w:original="%1:2:0:."/>
        </w:numPr>
        <w:tabs>
          <w:tab w:val="clear" w:pos="900"/>
          <w:tab w:val="left" w:pos="1440"/>
        </w:tabs>
        <w:spacing w:line="240" w:lineRule="auto"/>
        <w:ind w:left="1440" w:right="-1008" w:hanging="900"/>
        <w:jc w:val="both"/>
        <w:pPrChange w:id="93" w:author="Mopske" w:date="2014-01-11T16:44:00Z">
          <w:pPr>
            <w:numPr>
              <w:numId w:val="52"/>
            </w:numPr>
            <w:tabs>
              <w:tab w:val="num" w:pos="360"/>
              <w:tab w:val="left" w:pos="1440"/>
            </w:tabs>
            <w:spacing w:line="240" w:lineRule="auto"/>
            <w:ind w:left="1440" w:right="-1008" w:hanging="900"/>
            <w:jc w:val="both"/>
          </w:pPr>
        </w:pPrChange>
      </w:pPr>
      <w:r>
        <w:t>De commissie richt zich op alle onderzoek waarbij participanten betrokken zijn en dat geheel of gedeeltelijk in of door (medewerkers, gastmedewerkers of studenten van) PEDOK wordt uitgevoerd.</w:t>
      </w:r>
    </w:p>
    <w:p w:rsidR="00615AC6" w:rsidRDefault="00615AC6" w:rsidP="00615AC6">
      <w:pPr>
        <w:numPr>
          <w:ilvl w:val="0"/>
          <w:numId w:val="19"/>
          <w:numberingChange w:id="94" w:author="Grietens" w:date="2012-04-06T12:38:00Z" w:original="%1:3:0:."/>
        </w:numPr>
        <w:tabs>
          <w:tab w:val="clear" w:pos="900"/>
          <w:tab w:val="left" w:pos="1440"/>
        </w:tabs>
        <w:spacing w:line="240" w:lineRule="auto"/>
        <w:ind w:left="1440" w:right="-1008" w:hanging="900"/>
        <w:jc w:val="both"/>
        <w:pPrChange w:id="95" w:author="Mopske" w:date="2014-01-11T16:44:00Z">
          <w:pPr>
            <w:numPr>
              <w:numId w:val="52"/>
            </w:numPr>
            <w:tabs>
              <w:tab w:val="num" w:pos="360"/>
              <w:tab w:val="left" w:pos="1440"/>
            </w:tabs>
            <w:spacing w:line="240" w:lineRule="auto"/>
            <w:ind w:left="1440" w:right="-1008" w:hanging="900"/>
            <w:jc w:val="both"/>
          </w:pPr>
        </w:pPrChange>
      </w:pPr>
      <w:r>
        <w:t xml:space="preserve">De commissie stelt zelf haar werkwijze vast. </w:t>
      </w:r>
      <w:r w:rsidRPr="00042E9B">
        <w:t>De commissie legt haar werkwijze neer in een reglement dat ter goedkeuring aan het MT wordt voorgelegd.</w:t>
      </w:r>
    </w:p>
    <w:p w:rsidR="00615AC6" w:rsidRPr="00042E9B" w:rsidRDefault="00615AC6" w:rsidP="00615AC6">
      <w:pPr>
        <w:numPr>
          <w:ilvl w:val="0"/>
          <w:numId w:val="19"/>
          <w:numberingChange w:id="96" w:author="Grietens" w:date="2012-04-06T12:38:00Z" w:original="%1:4:0:."/>
        </w:numPr>
        <w:tabs>
          <w:tab w:val="clear" w:pos="900"/>
          <w:tab w:val="left" w:pos="1440"/>
        </w:tabs>
        <w:spacing w:line="240" w:lineRule="auto"/>
        <w:ind w:left="1440" w:right="-1008" w:hanging="900"/>
        <w:jc w:val="both"/>
        <w:pPrChange w:id="97" w:author="Mopske" w:date="2014-01-11T16:44:00Z">
          <w:pPr>
            <w:numPr>
              <w:numId w:val="52"/>
            </w:numPr>
            <w:tabs>
              <w:tab w:val="num" w:pos="360"/>
              <w:tab w:val="left" w:pos="1440"/>
            </w:tabs>
            <w:spacing w:line="240" w:lineRule="auto"/>
            <w:ind w:left="1440" w:right="-1008" w:hanging="900"/>
            <w:jc w:val="both"/>
          </w:pPr>
        </w:pPrChange>
      </w:pPr>
      <w:r>
        <w:t>De commissie dient ondersteuning te krijgen van een ambtelijke secretaris, welke onder meer zorg draagt voor de administratie van de te beoordelen stukken en die het eindadvies doorstuurt naar de indiener van het onderzoeksvoorstel.</w:t>
      </w:r>
    </w:p>
    <w:p w:rsidR="00615AC6" w:rsidRDefault="00615AC6" w:rsidP="00615AC6">
      <w:pPr>
        <w:numPr>
          <w:ilvl w:val="0"/>
          <w:numId w:val="19"/>
          <w:numberingChange w:id="98" w:author="Grietens" w:date="2012-04-06T12:38:00Z" w:original="%1:5:0:."/>
        </w:numPr>
        <w:tabs>
          <w:tab w:val="clear" w:pos="900"/>
          <w:tab w:val="left" w:pos="1440"/>
        </w:tabs>
        <w:spacing w:line="240" w:lineRule="auto"/>
        <w:ind w:left="1440" w:right="-1008" w:hanging="900"/>
        <w:jc w:val="both"/>
        <w:pPrChange w:id="99" w:author="Mopske" w:date="2014-01-11T16:44:00Z">
          <w:pPr>
            <w:numPr>
              <w:numId w:val="52"/>
            </w:numPr>
            <w:tabs>
              <w:tab w:val="num" w:pos="360"/>
              <w:tab w:val="left" w:pos="1440"/>
            </w:tabs>
            <w:spacing w:line="240" w:lineRule="auto"/>
            <w:ind w:left="1440" w:right="-1008" w:hanging="900"/>
            <w:jc w:val="both"/>
          </w:pPr>
        </w:pPrChange>
      </w:pPr>
      <w:r>
        <w:t>De voltallige commissie komt minimaal twee keer per jaar bijeen.</w:t>
      </w:r>
    </w:p>
    <w:p w:rsidR="00615AC6" w:rsidRPr="00042E9B" w:rsidRDefault="00615AC6" w:rsidP="00615AC6">
      <w:pPr>
        <w:numPr>
          <w:ilvl w:val="0"/>
          <w:numId w:val="19"/>
          <w:numberingChange w:id="100" w:author="Grietens" w:date="2012-04-06T12:38:00Z" w:original="%1:6:0:."/>
        </w:numPr>
        <w:tabs>
          <w:tab w:val="clear" w:pos="900"/>
          <w:tab w:val="left" w:pos="1440"/>
        </w:tabs>
        <w:spacing w:line="240" w:lineRule="auto"/>
        <w:ind w:left="1440" w:right="-1008" w:hanging="900"/>
        <w:jc w:val="both"/>
        <w:pPrChange w:id="101" w:author="Mopske" w:date="2014-01-11T16:44:00Z">
          <w:pPr>
            <w:numPr>
              <w:numId w:val="52"/>
            </w:numPr>
            <w:tabs>
              <w:tab w:val="num" w:pos="360"/>
              <w:tab w:val="left" w:pos="1440"/>
            </w:tabs>
            <w:spacing w:line="240" w:lineRule="auto"/>
            <w:ind w:left="1440" w:right="-1008" w:hanging="900"/>
            <w:jc w:val="both"/>
          </w:pPr>
        </w:pPrChange>
      </w:pPr>
      <w:r>
        <w:t xml:space="preserve">Aanvragen dienen te worden ingediend bij de ambtelijk secretaris. </w:t>
      </w:r>
    </w:p>
    <w:p w:rsidR="00615AC6" w:rsidRDefault="00615AC6" w:rsidP="00615AC6">
      <w:pPr>
        <w:numPr>
          <w:ilvl w:val="0"/>
          <w:numId w:val="19"/>
          <w:numberingChange w:id="102" w:author="Grietens" w:date="2012-04-06T12:38:00Z" w:original="%1:7:0:."/>
        </w:numPr>
        <w:tabs>
          <w:tab w:val="clear" w:pos="900"/>
          <w:tab w:val="left" w:pos="1440"/>
        </w:tabs>
        <w:spacing w:line="240" w:lineRule="auto"/>
        <w:ind w:left="1440" w:right="-1008" w:hanging="900"/>
        <w:jc w:val="both"/>
        <w:pPrChange w:id="103" w:author="Mopske" w:date="2014-01-11T16:44:00Z">
          <w:pPr>
            <w:numPr>
              <w:numId w:val="52"/>
            </w:numPr>
            <w:tabs>
              <w:tab w:val="num" w:pos="360"/>
              <w:tab w:val="left" w:pos="1440"/>
            </w:tabs>
            <w:spacing w:line="240" w:lineRule="auto"/>
            <w:ind w:left="1440" w:right="-1008" w:hanging="900"/>
            <w:jc w:val="both"/>
          </w:pPr>
        </w:pPrChange>
      </w:pPr>
      <w:r>
        <w:t>De commissie stuurt binnen twee weken na ontvangst van een aanvraag een ontvangstbevestiging. Binnen 4 weken na ontvangst zal zij de aanvrager van het oordeel met betrekking tot de aanvraag op de hoogte stellen. Eventuele vertraging wordt tijdig naar de aanvrager gecommuniceerd.</w:t>
      </w:r>
    </w:p>
    <w:p w:rsidR="00615AC6" w:rsidRDefault="00615AC6" w:rsidP="00615AC6">
      <w:pPr>
        <w:numPr>
          <w:ilvl w:val="0"/>
          <w:numId w:val="19"/>
          <w:numberingChange w:id="104" w:author="Grietens" w:date="2012-04-06T12:38:00Z" w:original="%1:8:0:."/>
        </w:numPr>
        <w:tabs>
          <w:tab w:val="clear" w:pos="900"/>
          <w:tab w:val="left" w:pos="1440"/>
        </w:tabs>
        <w:spacing w:line="240" w:lineRule="auto"/>
        <w:ind w:left="1440" w:right="-1008" w:hanging="900"/>
        <w:jc w:val="both"/>
        <w:pPrChange w:id="105" w:author="Mopske" w:date="2014-01-11T16:44:00Z">
          <w:pPr>
            <w:numPr>
              <w:numId w:val="52"/>
            </w:numPr>
            <w:tabs>
              <w:tab w:val="num" w:pos="360"/>
              <w:tab w:val="left" w:pos="1440"/>
            </w:tabs>
            <w:spacing w:line="240" w:lineRule="auto"/>
            <w:ind w:left="1440" w:right="-1008" w:hanging="900"/>
            <w:jc w:val="both"/>
          </w:pPr>
        </w:pPrChange>
      </w:pPr>
      <w:r>
        <w:t>De commissie kan andere experts raadplegen bij de beoordelingen van de aanvragen.</w:t>
      </w:r>
    </w:p>
    <w:p w:rsidR="00615AC6" w:rsidRDefault="00615AC6" w:rsidP="00615AC6">
      <w:pPr>
        <w:numPr>
          <w:ilvl w:val="0"/>
          <w:numId w:val="19"/>
          <w:numberingChange w:id="106" w:author="Grietens" w:date="2012-04-06T12:38:00Z" w:original="%1:9:0:."/>
        </w:numPr>
        <w:tabs>
          <w:tab w:val="clear" w:pos="900"/>
          <w:tab w:val="left" w:pos="1440"/>
        </w:tabs>
        <w:spacing w:line="240" w:lineRule="auto"/>
        <w:ind w:left="1440" w:right="-1008" w:hanging="900"/>
        <w:jc w:val="both"/>
        <w:pPrChange w:id="107" w:author="Mopske" w:date="2014-01-11T16:44:00Z">
          <w:pPr>
            <w:numPr>
              <w:numId w:val="52"/>
            </w:numPr>
            <w:tabs>
              <w:tab w:val="num" w:pos="360"/>
              <w:tab w:val="left" w:pos="1440"/>
            </w:tabs>
            <w:spacing w:line="240" w:lineRule="auto"/>
            <w:ind w:left="1440" w:right="-1008" w:hanging="900"/>
            <w:jc w:val="both"/>
          </w:pPr>
        </w:pPrChange>
      </w:pPr>
      <w:r>
        <w:t>Het is de verantwoordelijkheid van de onderzoekers om aan de hand van dit reglement te bepalen of onderzoek dat onder hun verantwoordelijkheid valt aan de medisch-ethische commissie moet worden voorgelegd.</w:t>
      </w:r>
    </w:p>
    <w:p w:rsidR="00615AC6" w:rsidRDefault="00615AC6" w:rsidP="00042E9B">
      <w:pPr>
        <w:tabs>
          <w:tab w:val="left" w:pos="1440"/>
        </w:tabs>
        <w:spacing w:line="240" w:lineRule="auto"/>
        <w:ind w:left="1440" w:right="-1008"/>
        <w:jc w:val="both"/>
      </w:pPr>
      <w:r>
        <w:br w:type="page"/>
      </w:r>
    </w:p>
    <w:p w:rsidR="00615AC6" w:rsidRDefault="00615AC6" w:rsidP="00042E9B">
      <w:pPr>
        <w:pStyle w:val="ListParagraph"/>
      </w:pPr>
    </w:p>
    <w:p w:rsidR="00615AC6" w:rsidRDefault="00615AC6" w:rsidP="00042E9B">
      <w:pPr>
        <w:tabs>
          <w:tab w:val="left" w:pos="1440"/>
        </w:tabs>
        <w:spacing w:line="240" w:lineRule="auto"/>
        <w:ind w:right="-1008"/>
        <w:jc w:val="both"/>
      </w:pPr>
    </w:p>
    <w:p w:rsidR="00615AC6" w:rsidRDefault="00615AC6" w:rsidP="00615AC6">
      <w:pPr>
        <w:numPr>
          <w:ilvl w:val="0"/>
          <w:numId w:val="19"/>
          <w:numberingChange w:id="108" w:author="Grietens" w:date="2012-04-06T12:38:00Z" w:original="%1:10:0:."/>
        </w:numPr>
        <w:tabs>
          <w:tab w:val="clear" w:pos="900"/>
          <w:tab w:val="left" w:pos="1440"/>
        </w:tabs>
        <w:spacing w:line="240" w:lineRule="auto"/>
        <w:ind w:left="1440" w:right="-1008" w:hanging="900"/>
        <w:jc w:val="both"/>
        <w:pPrChange w:id="109" w:author="Mopske" w:date="2014-01-11T16:44:00Z">
          <w:pPr>
            <w:numPr>
              <w:numId w:val="52"/>
            </w:numPr>
            <w:tabs>
              <w:tab w:val="num" w:pos="360"/>
              <w:tab w:val="left" w:pos="1440"/>
            </w:tabs>
            <w:spacing w:line="240" w:lineRule="auto"/>
            <w:ind w:left="1440" w:right="-1008" w:hanging="900"/>
            <w:jc w:val="both"/>
          </w:pPr>
        </w:pPrChange>
      </w:pPr>
      <w:r>
        <w:t>De commissie draagt er zorg voor dat de brochure ethische richtlijnen van PEDOK verkrijgbaar is via de webpagina.</w:t>
      </w:r>
    </w:p>
    <w:p w:rsidR="00615AC6" w:rsidRDefault="00615AC6" w:rsidP="00615AC6">
      <w:pPr>
        <w:numPr>
          <w:ilvl w:val="0"/>
          <w:numId w:val="19"/>
          <w:numberingChange w:id="110" w:author="Grietens" w:date="2012-04-06T12:38:00Z" w:original="%1:11:0:."/>
        </w:numPr>
        <w:tabs>
          <w:tab w:val="clear" w:pos="900"/>
          <w:tab w:val="left" w:pos="1440"/>
        </w:tabs>
        <w:spacing w:line="240" w:lineRule="auto"/>
        <w:ind w:left="1440" w:right="-1008" w:hanging="900"/>
        <w:jc w:val="both"/>
        <w:pPrChange w:id="111" w:author="Mopske" w:date="2014-01-11T16:44:00Z">
          <w:pPr>
            <w:numPr>
              <w:numId w:val="52"/>
            </w:numPr>
            <w:tabs>
              <w:tab w:val="num" w:pos="360"/>
              <w:tab w:val="left" w:pos="1440"/>
            </w:tabs>
            <w:spacing w:line="240" w:lineRule="auto"/>
            <w:ind w:left="1440" w:right="-1008" w:hanging="900"/>
            <w:jc w:val="both"/>
          </w:pPr>
        </w:pPrChange>
      </w:pPr>
      <w:r>
        <w:t xml:space="preserve">De commissie is geen voorstation voor toetsing door de Medisch-ethische toetsingscommissie van het UMCG (METC). Onderzoek dat getoetst moet worden door METC dient rechtstreeks bij METC te worden ingediend. Indiening dient te geschieden volgens de richtlijnen van METC. </w:t>
      </w:r>
    </w:p>
    <w:p w:rsidR="00615AC6" w:rsidRDefault="00615AC6" w:rsidP="00615AC6">
      <w:pPr>
        <w:numPr>
          <w:ilvl w:val="0"/>
          <w:numId w:val="19"/>
          <w:numberingChange w:id="112" w:author="Grietens" w:date="2012-04-06T12:38:00Z" w:original="%1:12:0:."/>
        </w:numPr>
        <w:tabs>
          <w:tab w:val="clear" w:pos="900"/>
          <w:tab w:val="left" w:pos="1440"/>
        </w:tabs>
        <w:spacing w:line="240" w:lineRule="auto"/>
        <w:ind w:left="1440" w:right="-1008" w:hanging="900"/>
        <w:jc w:val="both"/>
        <w:pPrChange w:id="113" w:author="Mopske" w:date="2014-01-11T16:44:00Z">
          <w:pPr>
            <w:numPr>
              <w:numId w:val="52"/>
            </w:numPr>
            <w:tabs>
              <w:tab w:val="num" w:pos="360"/>
              <w:tab w:val="left" w:pos="1440"/>
            </w:tabs>
            <w:spacing w:line="240" w:lineRule="auto"/>
            <w:ind w:left="1440" w:right="-1008" w:hanging="900"/>
            <w:jc w:val="both"/>
          </w:pPr>
        </w:pPrChange>
      </w:pPr>
      <w:r>
        <w:t>De wetenschappelijke kwaliteit van het onderzoek is primair de verantwoordelijkheid van de onderzoeker. De commissie Ethiek voert de ethische toetsing uit.</w:t>
      </w:r>
    </w:p>
    <w:p w:rsidR="00615AC6" w:rsidRDefault="00615AC6" w:rsidP="00BD0E12">
      <w:pPr>
        <w:tabs>
          <w:tab w:val="left" w:pos="1440"/>
        </w:tabs>
        <w:ind w:right="-1008"/>
        <w:jc w:val="both"/>
        <w:sectPr w:rsidR="00615AC6" w:rsidSect="00B101A5">
          <w:pgSz w:w="11906" w:h="16838"/>
          <w:pgMar w:top="1418" w:right="1701" w:bottom="1418" w:left="1418" w:header="708" w:footer="708" w:gutter="0"/>
          <w:cols w:space="708"/>
          <w:titlePg/>
          <w:docGrid w:linePitch="360"/>
        </w:sectPr>
      </w:pPr>
    </w:p>
    <w:p w:rsidR="00615AC6" w:rsidRDefault="00615AC6" w:rsidP="00BD0E12">
      <w:pPr>
        <w:tabs>
          <w:tab w:val="left" w:pos="540"/>
        </w:tabs>
        <w:ind w:right="-1008"/>
        <w:jc w:val="both"/>
      </w:pPr>
      <w:r>
        <w:t>4.</w:t>
      </w:r>
      <w:r>
        <w:tab/>
        <w:t>EEN ONDERZOEKSVOORSTEL TER BEOORDELING VOORLEGGEN</w:t>
      </w:r>
    </w:p>
    <w:p w:rsidR="00615AC6" w:rsidRDefault="00615AC6" w:rsidP="00BD0E12">
      <w:pPr>
        <w:tabs>
          <w:tab w:val="left" w:pos="720"/>
        </w:tabs>
        <w:ind w:right="-1008"/>
        <w:jc w:val="both"/>
      </w:pPr>
    </w:p>
    <w:p w:rsidR="00615AC6" w:rsidRDefault="00615AC6" w:rsidP="00BD0E12">
      <w:pPr>
        <w:tabs>
          <w:tab w:val="left" w:pos="720"/>
        </w:tabs>
        <w:ind w:right="-1008"/>
        <w:jc w:val="both"/>
      </w:pPr>
      <w:r>
        <w:t>Een aanvraag bestaat uit een aanbiedingsbrief en de volgende documenten:</w:t>
      </w:r>
    </w:p>
    <w:p w:rsidR="00615AC6" w:rsidRDefault="00615AC6" w:rsidP="00BD0E12">
      <w:pPr>
        <w:numPr>
          <w:ilvl w:val="0"/>
          <w:numId w:val="20"/>
          <w:numberingChange w:id="114" w:author="Grietens" w:date="2012-04-06T12:38:00Z" w:original="%1:1:0:."/>
        </w:numPr>
        <w:tabs>
          <w:tab w:val="left" w:pos="720"/>
        </w:tabs>
        <w:spacing w:line="240" w:lineRule="auto"/>
        <w:ind w:right="-1008"/>
        <w:jc w:val="both"/>
      </w:pPr>
      <w:r>
        <w:t>Onderzoeksprotocol</w:t>
      </w:r>
    </w:p>
    <w:p w:rsidR="00615AC6" w:rsidRDefault="00615AC6" w:rsidP="00BD0E12">
      <w:pPr>
        <w:numPr>
          <w:ilvl w:val="0"/>
          <w:numId w:val="20"/>
          <w:numberingChange w:id="115" w:author="Grietens" w:date="2012-04-06T12:38:00Z" w:original="%1:2:0:."/>
        </w:numPr>
        <w:tabs>
          <w:tab w:val="left" w:pos="720"/>
        </w:tabs>
        <w:spacing w:line="240" w:lineRule="auto"/>
        <w:ind w:right="-1008"/>
        <w:jc w:val="both"/>
      </w:pPr>
      <w:r>
        <w:t>Participanteninformatie en toestemmingsformulier (informed consent)</w:t>
      </w:r>
    </w:p>
    <w:p w:rsidR="00615AC6" w:rsidRDefault="00615AC6" w:rsidP="00BD0E12">
      <w:pPr>
        <w:numPr>
          <w:ilvl w:val="0"/>
          <w:numId w:val="20"/>
          <w:numberingChange w:id="116" w:author="Grietens" w:date="2012-04-06T12:38:00Z" w:original="%1:3:0:."/>
        </w:numPr>
        <w:tabs>
          <w:tab w:val="left" w:pos="720"/>
        </w:tabs>
        <w:spacing w:line="240" w:lineRule="auto"/>
        <w:ind w:right="-1008"/>
        <w:jc w:val="both"/>
      </w:pPr>
      <w:r>
        <w:t>Wervingsmateriaal participanten (o.a. informatiefolders, advertentieteksten)</w:t>
      </w:r>
    </w:p>
    <w:p w:rsidR="00615AC6" w:rsidRDefault="00615AC6" w:rsidP="00BD0E12">
      <w:pPr>
        <w:numPr>
          <w:ilvl w:val="0"/>
          <w:numId w:val="20"/>
          <w:numberingChange w:id="117" w:author="Grietens" w:date="2012-04-06T12:38:00Z" w:original="%1:4:0:."/>
        </w:numPr>
        <w:tabs>
          <w:tab w:val="left" w:pos="720"/>
        </w:tabs>
        <w:spacing w:line="240" w:lineRule="auto"/>
        <w:ind w:right="-1008"/>
        <w:jc w:val="both"/>
      </w:pPr>
      <w:r>
        <w:t>Informatie verzekering, indien noodzakelijk</w:t>
      </w:r>
    </w:p>
    <w:p w:rsidR="00615AC6" w:rsidRDefault="00615AC6" w:rsidP="00BD0E12">
      <w:pPr>
        <w:tabs>
          <w:tab w:val="left" w:pos="720"/>
        </w:tabs>
        <w:ind w:right="-1008"/>
        <w:jc w:val="both"/>
      </w:pPr>
    </w:p>
    <w:p w:rsidR="00615AC6" w:rsidRDefault="00615AC6" w:rsidP="00BD0E12">
      <w:pPr>
        <w:tabs>
          <w:tab w:val="left" w:pos="720"/>
        </w:tabs>
        <w:ind w:right="-1008"/>
        <w:jc w:val="both"/>
      </w:pPr>
      <w:r>
        <w:t>Aanvragen dienen ingediend te worden bij de secretaris van de commissie Ethiek.</w:t>
      </w:r>
    </w:p>
    <w:p w:rsidR="00615AC6" w:rsidRDefault="00615AC6" w:rsidP="00BD0E12">
      <w:pPr>
        <w:tabs>
          <w:tab w:val="left" w:pos="720"/>
        </w:tabs>
        <w:ind w:right="-1008"/>
        <w:jc w:val="both"/>
      </w:pPr>
    </w:p>
    <w:p w:rsidR="00615AC6" w:rsidRDefault="00615AC6" w:rsidP="00BD0E12">
      <w:pPr>
        <w:tabs>
          <w:tab w:val="left" w:pos="720"/>
        </w:tabs>
        <w:ind w:right="-1008"/>
        <w:jc w:val="both"/>
      </w:pPr>
      <w:r>
        <w:t>Ad.1. Onderzoeksprotocol</w:t>
      </w:r>
    </w:p>
    <w:p w:rsidR="00615AC6" w:rsidRDefault="00615AC6" w:rsidP="00BD0E12">
      <w:pPr>
        <w:tabs>
          <w:tab w:val="left" w:pos="720"/>
        </w:tabs>
        <w:ind w:right="-1008"/>
        <w:jc w:val="both"/>
      </w:pPr>
      <w:r>
        <w:t>De volgende elementen komen in het onderzoeksprotocol aan bod:</w:t>
      </w:r>
    </w:p>
    <w:p w:rsidR="00615AC6" w:rsidRDefault="00615AC6" w:rsidP="00BD0E12">
      <w:pPr>
        <w:numPr>
          <w:ilvl w:val="0"/>
          <w:numId w:val="21"/>
          <w:numberingChange w:id="118" w:author="Grietens" w:date="2012-04-06T12:38:00Z" w:original="-"/>
        </w:numPr>
        <w:tabs>
          <w:tab w:val="left" w:pos="720"/>
        </w:tabs>
        <w:spacing w:line="240" w:lineRule="auto"/>
        <w:ind w:right="-1008"/>
        <w:jc w:val="both"/>
      </w:pPr>
      <w:r>
        <w:t>Korte titel onderzoek</w:t>
      </w:r>
    </w:p>
    <w:p w:rsidR="00615AC6" w:rsidRDefault="00615AC6" w:rsidP="00BD0E12">
      <w:pPr>
        <w:numPr>
          <w:ilvl w:val="0"/>
          <w:numId w:val="21"/>
          <w:numberingChange w:id="119" w:author="Grietens" w:date="2012-04-06T12:38:00Z" w:original="-"/>
        </w:numPr>
        <w:tabs>
          <w:tab w:val="left" w:pos="720"/>
        </w:tabs>
        <w:spacing w:line="240" w:lineRule="auto"/>
        <w:ind w:right="-1008"/>
        <w:jc w:val="both"/>
      </w:pPr>
      <w:r>
        <w:t xml:space="preserve">Afdeling </w:t>
      </w:r>
    </w:p>
    <w:p w:rsidR="00615AC6" w:rsidRDefault="00615AC6" w:rsidP="00BD0E12">
      <w:pPr>
        <w:numPr>
          <w:ilvl w:val="0"/>
          <w:numId w:val="21"/>
          <w:numberingChange w:id="120" w:author="Grietens" w:date="2012-04-06T12:38:00Z" w:original="-"/>
        </w:numPr>
        <w:tabs>
          <w:tab w:val="left" w:pos="720"/>
        </w:tabs>
        <w:spacing w:line="240" w:lineRule="auto"/>
        <w:ind w:right="-1008"/>
        <w:jc w:val="both"/>
      </w:pPr>
      <w:r>
        <w:t>Naam en positie uitvoerend onderzoeker(s)</w:t>
      </w:r>
    </w:p>
    <w:p w:rsidR="00615AC6" w:rsidRDefault="00615AC6" w:rsidP="00BD0E12">
      <w:pPr>
        <w:numPr>
          <w:ilvl w:val="0"/>
          <w:numId w:val="21"/>
          <w:numberingChange w:id="121" w:author="Grietens" w:date="2012-04-06T12:38:00Z" w:original="-"/>
        </w:numPr>
        <w:tabs>
          <w:tab w:val="left" w:pos="720"/>
        </w:tabs>
        <w:spacing w:line="240" w:lineRule="auto"/>
        <w:ind w:right="-1008"/>
        <w:jc w:val="both"/>
      </w:pPr>
      <w:r>
        <w:t>Naam verantwoordelijke onderzoeker(s)</w:t>
      </w:r>
    </w:p>
    <w:p w:rsidR="00615AC6" w:rsidRDefault="00615AC6" w:rsidP="00BD0E12">
      <w:pPr>
        <w:numPr>
          <w:ilvl w:val="0"/>
          <w:numId w:val="21"/>
          <w:numberingChange w:id="122" w:author="Grietens" w:date="2012-04-06T12:38:00Z" w:original="-"/>
        </w:numPr>
        <w:tabs>
          <w:tab w:val="left" w:pos="720"/>
        </w:tabs>
        <w:spacing w:line="240" w:lineRule="auto"/>
        <w:ind w:right="-1008"/>
        <w:jc w:val="both"/>
      </w:pPr>
      <w:r>
        <w:t>Vermoedelijke datum van aanvang en duur</w:t>
      </w:r>
    </w:p>
    <w:p w:rsidR="00615AC6" w:rsidRDefault="00615AC6" w:rsidP="00BD0E12">
      <w:pPr>
        <w:numPr>
          <w:ilvl w:val="0"/>
          <w:numId w:val="21"/>
          <w:numberingChange w:id="123" w:author="Grietens" w:date="2012-04-06T12:38:00Z" w:original="-"/>
        </w:numPr>
        <w:tabs>
          <w:tab w:val="left" w:pos="720"/>
        </w:tabs>
        <w:spacing w:line="240" w:lineRule="auto"/>
        <w:ind w:right="-1008"/>
        <w:jc w:val="both"/>
      </w:pPr>
      <w:r>
        <w:t>Plaats waar het onderzoek wordt uitgevoerd</w:t>
      </w:r>
    </w:p>
    <w:p w:rsidR="00615AC6" w:rsidRDefault="00615AC6" w:rsidP="00615AC6">
      <w:pPr>
        <w:numPr>
          <w:ilvl w:val="0"/>
          <w:numId w:val="21"/>
          <w:numberingChange w:id="124" w:author="Grietens" w:date="2012-04-06T12:38:00Z" w:original="-"/>
        </w:numPr>
        <w:tabs>
          <w:tab w:val="clear" w:pos="1080"/>
          <w:tab w:val="num" w:pos="720"/>
        </w:tabs>
        <w:spacing w:line="240" w:lineRule="auto"/>
        <w:ind w:left="720" w:right="-1008" w:hanging="360"/>
        <w:jc w:val="both"/>
        <w:pPrChange w:id="125" w:author="Mopske" w:date="2014-01-11T16:44:00Z">
          <w:pPr>
            <w:numPr>
              <w:numId w:val="54"/>
            </w:numPr>
            <w:tabs>
              <w:tab w:val="num" w:pos="360"/>
            </w:tabs>
            <w:spacing w:line="240" w:lineRule="auto"/>
            <w:ind w:left="720" w:right="-1008" w:hanging="360"/>
            <w:jc w:val="both"/>
          </w:pPr>
        </w:pPrChange>
      </w:pPr>
      <w:r>
        <w:t>Eerder door medewerkers Pedok uitgevoerd onderzoek met een vergelijkbare opzet en participantengroep (naam, jaar etc.).</w:t>
      </w:r>
    </w:p>
    <w:p w:rsidR="00615AC6" w:rsidRDefault="00615AC6" w:rsidP="00615AC6">
      <w:pPr>
        <w:numPr>
          <w:ilvl w:val="0"/>
          <w:numId w:val="21"/>
          <w:numberingChange w:id="126" w:author="Grietens" w:date="2012-04-06T12:38:00Z" w:original="-"/>
        </w:numPr>
        <w:tabs>
          <w:tab w:val="clear" w:pos="1080"/>
          <w:tab w:val="num" w:pos="720"/>
        </w:tabs>
        <w:spacing w:line="240" w:lineRule="auto"/>
        <w:ind w:left="720" w:right="-1008" w:hanging="360"/>
        <w:jc w:val="both"/>
        <w:pPrChange w:id="127" w:author="Mopske" w:date="2014-01-11T16:44:00Z">
          <w:pPr>
            <w:numPr>
              <w:numId w:val="54"/>
            </w:numPr>
            <w:tabs>
              <w:tab w:val="num" w:pos="360"/>
            </w:tabs>
            <w:spacing w:line="240" w:lineRule="auto"/>
            <w:ind w:left="720" w:right="-1008" w:hanging="360"/>
            <w:jc w:val="both"/>
          </w:pPr>
        </w:pPrChange>
      </w:pPr>
      <w:r>
        <w:t>Beschrijving van de onderzoekspopulatie</w:t>
      </w:r>
    </w:p>
    <w:p w:rsidR="00615AC6" w:rsidRDefault="00615AC6" w:rsidP="00615AC6">
      <w:pPr>
        <w:numPr>
          <w:ilvl w:val="0"/>
          <w:numId w:val="21"/>
          <w:numberingChange w:id="128" w:author="Grietens" w:date="2012-04-06T12:38:00Z" w:original="-"/>
        </w:numPr>
        <w:tabs>
          <w:tab w:val="clear" w:pos="1080"/>
          <w:tab w:val="num" w:pos="720"/>
        </w:tabs>
        <w:spacing w:line="240" w:lineRule="auto"/>
        <w:ind w:left="720" w:right="-1008" w:hanging="360"/>
        <w:jc w:val="both"/>
        <w:pPrChange w:id="129" w:author="Mopske" w:date="2014-01-11T16:44:00Z">
          <w:pPr>
            <w:numPr>
              <w:numId w:val="54"/>
            </w:numPr>
            <w:tabs>
              <w:tab w:val="num" w:pos="360"/>
            </w:tabs>
            <w:spacing w:line="240" w:lineRule="auto"/>
            <w:ind w:left="720" w:right="-1008" w:hanging="360"/>
            <w:jc w:val="both"/>
          </w:pPr>
        </w:pPrChange>
      </w:pPr>
      <w:r>
        <w:t>Korte beschrijving van de opzet van het onderzoek</w:t>
      </w:r>
    </w:p>
    <w:p w:rsidR="00615AC6" w:rsidRDefault="00615AC6" w:rsidP="00615AC6">
      <w:pPr>
        <w:numPr>
          <w:ilvl w:val="0"/>
          <w:numId w:val="21"/>
          <w:numberingChange w:id="130" w:author="Grietens" w:date="2012-04-06T12:38:00Z" w:original="-"/>
        </w:numPr>
        <w:tabs>
          <w:tab w:val="clear" w:pos="1080"/>
          <w:tab w:val="num" w:pos="720"/>
        </w:tabs>
        <w:spacing w:line="240" w:lineRule="auto"/>
        <w:ind w:left="720" w:right="-1008" w:hanging="360"/>
        <w:jc w:val="both"/>
        <w:pPrChange w:id="131" w:author="Mopske" w:date="2014-01-11T16:44:00Z">
          <w:pPr>
            <w:numPr>
              <w:numId w:val="54"/>
            </w:numPr>
            <w:tabs>
              <w:tab w:val="num" w:pos="360"/>
            </w:tabs>
            <w:spacing w:line="240" w:lineRule="auto"/>
            <w:ind w:left="720" w:right="-1008" w:hanging="360"/>
            <w:jc w:val="both"/>
          </w:pPr>
        </w:pPrChange>
      </w:pPr>
      <w:r>
        <w:t>Welke informatie wordt terug gerapporteerd naar de participant? Is dit informatie die mogelijk verstrekkende gevolgen heeft voor de participant? Zo ja, op welke manier wordt de participant hierbij begeleid?</w:t>
      </w:r>
    </w:p>
    <w:p w:rsidR="00615AC6" w:rsidRDefault="00615AC6" w:rsidP="00BD0E12">
      <w:pPr>
        <w:ind w:right="-1008"/>
        <w:jc w:val="both"/>
      </w:pPr>
    </w:p>
    <w:p w:rsidR="00615AC6" w:rsidRDefault="00615AC6" w:rsidP="00BD0E12">
      <w:pPr>
        <w:ind w:right="-1008"/>
        <w:jc w:val="both"/>
      </w:pPr>
      <w:r>
        <w:t>Ad.2. De participanteninformatie en het informed consent dienen te voldoen aan de richtlijnen gesteld in de handleiding voor de toetsing van medisch-wetenschappelijk onderzoek met mensen.</w:t>
      </w:r>
    </w:p>
    <w:p w:rsidR="00615AC6" w:rsidRDefault="00615AC6" w:rsidP="00BD0E12">
      <w:pPr>
        <w:ind w:right="-1008"/>
        <w:jc w:val="both"/>
      </w:pPr>
    </w:p>
    <w:p w:rsidR="00615AC6" w:rsidRPr="00422735" w:rsidRDefault="00615AC6" w:rsidP="00422735">
      <w:pPr>
        <w:spacing w:line="240" w:lineRule="auto"/>
      </w:pPr>
      <w:r w:rsidRPr="00422735">
        <w:t>Wanneer een onderzoeker het niet eens is met een door de E</w:t>
      </w:r>
      <w:r>
        <w:t xml:space="preserve">thische Commissie </w:t>
      </w:r>
      <w:r w:rsidRPr="00422735">
        <w:t>genomen beslissing, is er altijd beroep mogelijk. In eerste instantie kan de onderzoeker bij de EC zelf terecht. Mocht er echter niet tot een oplossing gekomen worden, kan de onderzoeker naar de onderzoeksdirecteur gaan, omdat deze eindverantwoordelijk</w:t>
      </w:r>
      <w:r>
        <w:t>e</w:t>
      </w:r>
      <w:r w:rsidRPr="00422735">
        <w:t xml:space="preserve"> is voor de besluiten van de EC en voor de onderzoeken aan het instituut. </w:t>
      </w:r>
      <w:r w:rsidRPr="00422735">
        <w:br/>
        <w:t>In het geval een onderzoeker zich niet aan de regels wil/kan houden, zal hij/zij in strijd met de wet of gedragscode handelen.</w:t>
      </w:r>
    </w:p>
    <w:p w:rsidR="00615AC6" w:rsidRDefault="00615AC6" w:rsidP="00BD0E12">
      <w:pPr>
        <w:tabs>
          <w:tab w:val="left" w:pos="540"/>
        </w:tabs>
        <w:ind w:right="-1008"/>
        <w:jc w:val="both"/>
      </w:pPr>
      <w:r>
        <w:br w:type="page"/>
        <w:t>5.</w:t>
      </w:r>
      <w:r>
        <w:tab/>
        <w:t>BRONNEN</w:t>
      </w:r>
    </w:p>
    <w:p w:rsidR="00615AC6" w:rsidRDefault="00615AC6" w:rsidP="00BD0E12">
      <w:pPr>
        <w:tabs>
          <w:tab w:val="left" w:pos="540"/>
        </w:tabs>
        <w:ind w:right="-1008"/>
        <w:jc w:val="both"/>
      </w:pPr>
    </w:p>
    <w:p w:rsidR="00615AC6" w:rsidRDefault="00615AC6" w:rsidP="00BD0E12">
      <w:pPr>
        <w:tabs>
          <w:tab w:val="left" w:pos="540"/>
        </w:tabs>
        <w:ind w:right="-1008"/>
        <w:jc w:val="both"/>
      </w:pPr>
      <w:r>
        <w:t>5.1 Relevante wetgeving</w:t>
      </w:r>
    </w:p>
    <w:p w:rsidR="00615AC6" w:rsidRDefault="00615AC6" w:rsidP="00BD0E12">
      <w:pPr>
        <w:tabs>
          <w:tab w:val="left" w:pos="540"/>
        </w:tabs>
        <w:ind w:right="-1008"/>
        <w:jc w:val="both"/>
      </w:pPr>
    </w:p>
    <w:p w:rsidR="00615AC6" w:rsidRDefault="00615AC6" w:rsidP="00BD0E12">
      <w:pPr>
        <w:numPr>
          <w:ilvl w:val="0"/>
          <w:numId w:val="22"/>
          <w:numberingChange w:id="132" w:author="Grietens" w:date="2012-04-06T12:38:00Z" w:original=""/>
        </w:numPr>
        <w:tabs>
          <w:tab w:val="left" w:pos="540"/>
        </w:tabs>
        <w:spacing w:line="240" w:lineRule="auto"/>
        <w:ind w:right="-1008"/>
        <w:jc w:val="both"/>
      </w:pPr>
      <w:r>
        <w:t>Wet van 26 februari 1998, houdende regels inzake medisch-wetenschappelijk onderzoek met mensen (Wet medisch-wetenschappelijk onderzoek met mensen).</w:t>
      </w:r>
    </w:p>
    <w:p w:rsidR="00615AC6" w:rsidRDefault="00615AC6" w:rsidP="00F62E27">
      <w:pPr>
        <w:tabs>
          <w:tab w:val="left" w:pos="540"/>
        </w:tabs>
        <w:spacing w:line="240" w:lineRule="auto"/>
        <w:ind w:left="720" w:right="-1008"/>
        <w:jc w:val="both"/>
      </w:pPr>
      <w:r>
        <w:t xml:space="preserve"> </w:t>
      </w:r>
      <w:r w:rsidRPr="00B563AC">
        <w:t>http://wetten.overheid.nl/BWBR0009408/geldigheidsdatum_26-09-2011</w:t>
      </w:r>
    </w:p>
    <w:p w:rsidR="00615AC6" w:rsidRDefault="00615AC6" w:rsidP="00F62E27">
      <w:pPr>
        <w:numPr>
          <w:ilvl w:val="0"/>
          <w:numId w:val="22"/>
          <w:numberingChange w:id="133" w:author="Grietens" w:date="2012-04-06T12:38:00Z" w:original=""/>
        </w:numPr>
        <w:tabs>
          <w:tab w:val="left" w:pos="540"/>
        </w:tabs>
        <w:spacing w:line="240" w:lineRule="auto"/>
        <w:ind w:right="-1008"/>
        <w:jc w:val="both"/>
      </w:pPr>
      <w:r>
        <w:t>Wet van 6 juli 2000, houdende regels inzake bescherming van persoonsgegevens (Wet bescherming persoonsgegevens).</w:t>
      </w:r>
      <w:r w:rsidRPr="00F62E27">
        <w:t xml:space="preserve"> </w:t>
      </w:r>
      <w:r>
        <w:fldChar w:fldCharType="begin"/>
      </w:r>
      <w:r>
        <w:instrText>HYPERLINK "http://wetten.overheid.nl/BWBR0011468/geldigheidsdatum_26-09-2011"</w:instrText>
      </w:r>
      <w:r>
        <w:fldChar w:fldCharType="separate"/>
      </w:r>
      <w:r w:rsidRPr="00CD633D">
        <w:rPr>
          <w:rStyle w:val="Hyperlink"/>
          <w:rFonts w:cs="Georgia"/>
          <w:lang w:eastAsia="nl-NL"/>
        </w:rPr>
        <w:t>http://wetten.overheid.nl/BWBR0011468/geldigheidsdatum_26-09-2011</w:t>
      </w:r>
      <w:r>
        <w:fldChar w:fldCharType="end"/>
      </w:r>
    </w:p>
    <w:p w:rsidR="00615AC6" w:rsidRDefault="00615AC6" w:rsidP="00F62E27">
      <w:pPr>
        <w:tabs>
          <w:tab w:val="left" w:pos="540"/>
        </w:tabs>
        <w:spacing w:line="240" w:lineRule="auto"/>
        <w:ind w:right="-1008"/>
        <w:jc w:val="both"/>
      </w:pPr>
    </w:p>
    <w:p w:rsidR="00615AC6" w:rsidRDefault="00615AC6" w:rsidP="00BD0E12">
      <w:pPr>
        <w:tabs>
          <w:tab w:val="left" w:pos="540"/>
        </w:tabs>
        <w:ind w:right="-1008"/>
        <w:jc w:val="both"/>
      </w:pPr>
    </w:p>
    <w:p w:rsidR="00615AC6" w:rsidRDefault="00615AC6" w:rsidP="00BD0E12">
      <w:pPr>
        <w:tabs>
          <w:tab w:val="left" w:pos="540"/>
        </w:tabs>
        <w:ind w:right="-1008"/>
        <w:jc w:val="both"/>
      </w:pPr>
      <w:r>
        <w:t>5.2 Relevante handleidingen bij de wetgeving</w:t>
      </w:r>
    </w:p>
    <w:p w:rsidR="00615AC6" w:rsidRDefault="00615AC6" w:rsidP="00BD0E12">
      <w:pPr>
        <w:tabs>
          <w:tab w:val="left" w:pos="540"/>
        </w:tabs>
        <w:ind w:right="-1008"/>
        <w:jc w:val="both"/>
      </w:pPr>
    </w:p>
    <w:p w:rsidR="00615AC6" w:rsidRPr="00747B43" w:rsidRDefault="00615AC6" w:rsidP="00BD0E12">
      <w:pPr>
        <w:numPr>
          <w:ilvl w:val="0"/>
          <w:numId w:val="23"/>
          <w:numberingChange w:id="134" w:author="Grietens" w:date="2012-04-06T12:38:00Z" w:original=""/>
        </w:numPr>
        <w:tabs>
          <w:tab w:val="left" w:pos="540"/>
        </w:tabs>
        <w:spacing w:line="240" w:lineRule="auto"/>
        <w:ind w:right="-1008"/>
        <w:jc w:val="both"/>
      </w:pPr>
      <w:r>
        <w:t xml:space="preserve">Handleiding voor </w:t>
      </w:r>
      <w:r w:rsidRPr="00747B43">
        <w:t xml:space="preserve">verwerkers van persoonsgegevens: Wet bescherming persoonsgegevens (2002). Sauerwein en Linneman. Uitgever: Ministerie van Justitie. Verkrijgbaar via </w:t>
      </w:r>
      <w:r>
        <w:fldChar w:fldCharType="begin"/>
      </w:r>
      <w:r>
        <w:instrText>HYPERLINK "http://www.justitie.nl"</w:instrText>
      </w:r>
      <w:r>
        <w:fldChar w:fldCharType="separate"/>
      </w:r>
      <w:r w:rsidRPr="00747B43">
        <w:rPr>
          <w:rStyle w:val="Hyperlink"/>
          <w:rFonts w:cs="Georgia"/>
          <w:lang w:eastAsia="nl-NL"/>
        </w:rPr>
        <w:t>www.justitie.nl</w:t>
      </w:r>
      <w:r>
        <w:fldChar w:fldCharType="end"/>
      </w:r>
    </w:p>
    <w:p w:rsidR="00615AC6" w:rsidRPr="00747B43" w:rsidRDefault="00615AC6" w:rsidP="00BD0E12">
      <w:pPr>
        <w:numPr>
          <w:ilvl w:val="0"/>
          <w:numId w:val="23"/>
          <w:numberingChange w:id="135" w:author="Grietens" w:date="2012-04-06T12:38:00Z" w:original=""/>
        </w:numPr>
        <w:tabs>
          <w:tab w:val="left" w:pos="540"/>
        </w:tabs>
        <w:spacing w:line="240" w:lineRule="auto"/>
        <w:ind w:right="-1008"/>
        <w:jc w:val="both"/>
      </w:pPr>
      <w:r w:rsidRPr="00747B43">
        <w:t xml:space="preserve">Handleiding voor de toetsing van medisch-wetenschappelijk onderzoek met mensen (2002). Uitgever: centrale commissie mensgebonden onderzoek (CCMO). Verkrijgbaar via </w:t>
      </w:r>
      <w:r>
        <w:fldChar w:fldCharType="begin"/>
      </w:r>
      <w:r>
        <w:instrText>HYPERLINK "http://www.ccmo.nl"</w:instrText>
      </w:r>
      <w:r>
        <w:fldChar w:fldCharType="separate"/>
      </w:r>
      <w:r w:rsidRPr="00747B43">
        <w:rPr>
          <w:rStyle w:val="Hyperlink"/>
          <w:rFonts w:cs="Georgia"/>
          <w:lang w:eastAsia="nl-NL"/>
        </w:rPr>
        <w:t>www.ccmo.nl</w:t>
      </w:r>
      <w:r>
        <w:fldChar w:fldCharType="end"/>
      </w:r>
    </w:p>
    <w:p w:rsidR="00615AC6" w:rsidRDefault="00615AC6" w:rsidP="00970975">
      <w:pPr>
        <w:numPr>
          <w:ilvl w:val="0"/>
          <w:numId w:val="23"/>
          <w:numberingChange w:id="136" w:author="Grietens" w:date="2012-04-06T12:38:00Z" w:original=""/>
        </w:numPr>
        <w:spacing w:line="240" w:lineRule="auto"/>
        <w:jc w:val="both"/>
      </w:pPr>
      <w:r w:rsidRPr="00747B43">
        <w:t>CCMO-Notitie gedragswetenschappelijk onderzoek en de WMO: enkele conclusies. December 2001.</w:t>
      </w:r>
    </w:p>
    <w:p w:rsidR="00615AC6" w:rsidRDefault="00615AC6" w:rsidP="00970975">
      <w:pPr>
        <w:spacing w:line="240" w:lineRule="auto"/>
        <w:jc w:val="both"/>
      </w:pPr>
    </w:p>
    <w:p w:rsidR="00615AC6" w:rsidRPr="00970975" w:rsidRDefault="00615AC6" w:rsidP="00970975">
      <w:pPr>
        <w:spacing w:line="240" w:lineRule="auto"/>
        <w:jc w:val="both"/>
      </w:pPr>
      <w:r w:rsidRPr="00970975">
        <w:t>5.</w:t>
      </w:r>
      <w:r>
        <w:t xml:space="preserve">3 </w:t>
      </w:r>
      <w:r w:rsidRPr="00970975">
        <w:t>Overige geraadpleegde documenten</w:t>
      </w:r>
    </w:p>
    <w:p w:rsidR="00615AC6" w:rsidRPr="00970975" w:rsidRDefault="00615AC6" w:rsidP="00316416">
      <w:pPr>
        <w:numPr>
          <w:ilvl w:val="0"/>
          <w:numId w:val="24"/>
          <w:numberingChange w:id="137" w:author="Grietens" w:date="2012-04-06T12:38:00Z" w:original=""/>
        </w:numPr>
        <w:tabs>
          <w:tab w:val="left" w:pos="540"/>
        </w:tabs>
        <w:spacing w:line="240" w:lineRule="auto"/>
        <w:ind w:right="-1008"/>
        <w:jc w:val="both"/>
        <w:rPr>
          <w:rStyle w:val="Hyperlink"/>
          <w:rFonts w:cs="Georgia"/>
          <w:color w:val="auto"/>
          <w:u w:val="none"/>
          <w:lang w:eastAsia="nl-NL"/>
        </w:rPr>
      </w:pPr>
      <w:r w:rsidRPr="00970975">
        <w:t xml:space="preserve">Privacy bij wetenschappelijk onderzoek en statistiek. Kader voor gedragscode. Hooghiemstra, 2002. Verkrijgbaar via College Bescherming Persoonsgegevens, </w:t>
      </w:r>
      <w:r>
        <w:fldChar w:fldCharType="begin"/>
      </w:r>
      <w:r>
        <w:instrText>HYPERLINK "http://www.cpbweb.nl"</w:instrText>
      </w:r>
      <w:r>
        <w:fldChar w:fldCharType="separate"/>
      </w:r>
      <w:r w:rsidRPr="00970975">
        <w:rPr>
          <w:rStyle w:val="Hyperlink"/>
          <w:rFonts w:cs="Georgia"/>
          <w:lang w:eastAsia="nl-NL"/>
        </w:rPr>
        <w:t>www.cpbweb.nl</w:t>
      </w:r>
      <w:r>
        <w:fldChar w:fldCharType="end"/>
      </w:r>
    </w:p>
    <w:p w:rsidR="00615AC6" w:rsidRPr="00970975" w:rsidRDefault="00615AC6" w:rsidP="00316416">
      <w:pPr>
        <w:numPr>
          <w:ilvl w:val="0"/>
          <w:numId w:val="24"/>
          <w:numberingChange w:id="138" w:author="Grietens" w:date="2012-04-06T12:38:00Z" w:original=""/>
        </w:numPr>
        <w:tabs>
          <w:tab w:val="left" w:pos="540"/>
        </w:tabs>
        <w:spacing w:line="240" w:lineRule="auto"/>
        <w:ind w:right="-1008"/>
        <w:jc w:val="both"/>
        <w:rPr>
          <w:rStyle w:val="Hyperlink"/>
          <w:rFonts w:cs="Georgia"/>
          <w:color w:val="auto"/>
          <w:u w:val="none"/>
          <w:lang w:eastAsia="nl-NL"/>
        </w:rPr>
      </w:pPr>
      <w:r w:rsidRPr="00764F38">
        <w:t>Nederlandse Gedragscode Wetenschapsbeoefening</w:t>
      </w:r>
      <w:r>
        <w:t xml:space="preserve"> VSNU: </w:t>
      </w:r>
      <w:r>
        <w:fldChar w:fldCharType="begin"/>
      </w:r>
      <w:r>
        <w:instrText>HYPERLINK "http://www.vsnu.nl/Media-item/Nederlandse-Gedragscode-Wetenschapsbeoefening.htm"</w:instrText>
      </w:r>
      <w:r>
        <w:fldChar w:fldCharType="separate"/>
      </w:r>
      <w:r w:rsidRPr="00CD633D">
        <w:rPr>
          <w:rStyle w:val="Hyperlink"/>
          <w:rFonts w:cs="Georgia"/>
          <w:lang w:eastAsia="nl-NL"/>
        </w:rPr>
        <w:t>http://www.vsnu.nl/Media-item/Nederlandse-Gedragscode-Wetenschapsbeoefening.htm</w:t>
      </w:r>
      <w:r>
        <w:fldChar w:fldCharType="end"/>
      </w:r>
    </w:p>
    <w:p w:rsidR="00615AC6" w:rsidRDefault="00615AC6" w:rsidP="00316416">
      <w:pPr>
        <w:numPr>
          <w:ilvl w:val="0"/>
          <w:numId w:val="24"/>
          <w:numberingChange w:id="139" w:author="Grietens" w:date="2012-04-06T12:38:00Z" w:original=""/>
        </w:numPr>
        <w:tabs>
          <w:tab w:val="left" w:pos="540"/>
        </w:tabs>
        <w:spacing w:line="240" w:lineRule="auto"/>
        <w:ind w:right="-1008"/>
        <w:jc w:val="both"/>
      </w:pPr>
      <w:r>
        <w:t xml:space="preserve">Gedragscode voor gebruik van persoonsgegevens in wetenschappelijk onderzoek VSNU: </w:t>
      </w:r>
      <w:r>
        <w:fldChar w:fldCharType="begin"/>
      </w:r>
      <w:r>
        <w:instrText>HYPERLINK "http://www.rug.nl/Bureau/expertisecentra/abjz/producten/pdf/gedragscodeWetenschappelijkOnderzoekEnPersoonsgegevens.pdf"</w:instrText>
      </w:r>
      <w:r>
        <w:fldChar w:fldCharType="separate"/>
      </w:r>
      <w:r w:rsidRPr="00CD633D">
        <w:rPr>
          <w:rStyle w:val="Hyperlink"/>
          <w:rFonts w:cs="Georgia"/>
          <w:lang w:eastAsia="nl-NL"/>
        </w:rPr>
        <w:t>http://www.rug.nl/Bureau/expertisecentra/abjz/producten/pdf/gedragscodeWetenschappelijkOnderzoekEnPersoonsgegevens.pdf</w:t>
      </w:r>
      <w:r>
        <w:fldChar w:fldCharType="end"/>
      </w:r>
    </w:p>
    <w:p w:rsidR="00615AC6" w:rsidRPr="00BD0E12" w:rsidRDefault="00615AC6" w:rsidP="00316416"/>
    <w:p w:rsidR="00615AC6" w:rsidRDefault="00615AC6" w:rsidP="00316416"/>
    <w:p w:rsidR="00615AC6" w:rsidRDefault="00615AC6" w:rsidP="00BD0E12">
      <w:pPr>
        <w:tabs>
          <w:tab w:val="left" w:pos="540"/>
        </w:tabs>
        <w:ind w:right="-1008"/>
        <w:jc w:val="both"/>
      </w:pPr>
    </w:p>
    <w:p w:rsidR="00615AC6" w:rsidRDefault="00615AC6" w:rsidP="00BD0E12">
      <w:pPr>
        <w:tabs>
          <w:tab w:val="left" w:pos="540"/>
        </w:tabs>
        <w:ind w:right="-1008"/>
        <w:jc w:val="both"/>
      </w:pPr>
      <w:r>
        <w:t>5.5 Belangrijke adressen:</w:t>
      </w:r>
    </w:p>
    <w:p w:rsidR="00615AC6" w:rsidRDefault="00615AC6" w:rsidP="00BD0E12">
      <w:pPr>
        <w:tabs>
          <w:tab w:val="left" w:pos="540"/>
        </w:tabs>
        <w:ind w:right="-1008"/>
        <w:jc w:val="both"/>
      </w:pPr>
    </w:p>
    <w:p w:rsidR="00615AC6" w:rsidRDefault="00615AC6" w:rsidP="00BD0E12">
      <w:pPr>
        <w:tabs>
          <w:tab w:val="left" w:pos="540"/>
        </w:tabs>
        <w:ind w:right="-1008"/>
        <w:jc w:val="both"/>
      </w:pPr>
      <w:r>
        <w:t>Centrale Commissie Mensgebonden Onderzoek</w:t>
      </w:r>
    </w:p>
    <w:p w:rsidR="00615AC6" w:rsidRPr="00B563AC" w:rsidRDefault="00615AC6" w:rsidP="00BD0E12">
      <w:pPr>
        <w:tabs>
          <w:tab w:val="left" w:pos="540"/>
        </w:tabs>
        <w:ind w:right="-1008"/>
        <w:jc w:val="both"/>
        <w:rPr>
          <w:lang w:val="de-DE"/>
        </w:rPr>
      </w:pPr>
      <w:r w:rsidRPr="00B563AC">
        <w:rPr>
          <w:lang w:val="de-DE"/>
        </w:rPr>
        <w:t>Postbus 16302, 2500 BH  DEN HAAG</w:t>
      </w:r>
    </w:p>
    <w:p w:rsidR="00615AC6" w:rsidRPr="00B563AC" w:rsidRDefault="00615AC6" w:rsidP="00BD0E12">
      <w:pPr>
        <w:tabs>
          <w:tab w:val="left" w:pos="540"/>
        </w:tabs>
        <w:ind w:right="-1008"/>
        <w:jc w:val="both"/>
        <w:rPr>
          <w:lang w:val="de-DE"/>
        </w:rPr>
      </w:pPr>
      <w:r w:rsidRPr="00B563AC">
        <w:rPr>
          <w:lang w:val="de-DE"/>
        </w:rPr>
        <w:t>+31 (0)70 340 6700</w:t>
      </w:r>
    </w:p>
    <w:p w:rsidR="00615AC6" w:rsidRPr="00B563AC" w:rsidRDefault="00615AC6" w:rsidP="00BD0E12">
      <w:pPr>
        <w:tabs>
          <w:tab w:val="left" w:pos="540"/>
        </w:tabs>
        <w:ind w:right="-1008"/>
        <w:jc w:val="both"/>
        <w:rPr>
          <w:lang w:val="de-DE"/>
        </w:rPr>
      </w:pPr>
      <w:hyperlink r:id="rId15" w:history="1">
        <w:r w:rsidRPr="00B563AC">
          <w:rPr>
            <w:rStyle w:val="Hyperlink"/>
            <w:rFonts w:cs="Georgia"/>
            <w:lang w:val="de-DE" w:eastAsia="nl-NL"/>
          </w:rPr>
          <w:t>ccmo@ccmo.nl</w:t>
        </w:r>
      </w:hyperlink>
    </w:p>
    <w:p w:rsidR="00615AC6" w:rsidRPr="00B563AC" w:rsidRDefault="00615AC6" w:rsidP="00BD0E12">
      <w:pPr>
        <w:tabs>
          <w:tab w:val="left" w:pos="540"/>
        </w:tabs>
        <w:ind w:right="-1008"/>
        <w:jc w:val="both"/>
        <w:rPr>
          <w:lang w:val="de-DE"/>
        </w:rPr>
      </w:pPr>
    </w:p>
    <w:p w:rsidR="00615AC6" w:rsidRDefault="00615AC6" w:rsidP="00BD0E12">
      <w:pPr>
        <w:tabs>
          <w:tab w:val="left" w:pos="540"/>
        </w:tabs>
        <w:ind w:right="-1008"/>
        <w:jc w:val="both"/>
      </w:pPr>
      <w:r>
        <w:t>College Bescherming Persoonsgegevens</w:t>
      </w:r>
    </w:p>
    <w:p w:rsidR="00615AC6" w:rsidRDefault="00615AC6" w:rsidP="00BD0E12">
      <w:pPr>
        <w:tabs>
          <w:tab w:val="left" w:pos="540"/>
        </w:tabs>
        <w:ind w:right="-1008"/>
        <w:jc w:val="both"/>
      </w:pPr>
      <w:r>
        <w:t>Postbus 93374, 2509 AJ  DEN HAAG</w:t>
      </w:r>
    </w:p>
    <w:p w:rsidR="00615AC6" w:rsidRDefault="00615AC6" w:rsidP="004B1512">
      <w:r>
        <w:t xml:space="preserve">Vragen over persoonsgegevens: </w:t>
      </w:r>
      <w:r w:rsidRPr="004B1512">
        <w:t>0900-2001 201</w:t>
      </w:r>
    </w:p>
    <w:p w:rsidR="00615AC6" w:rsidRPr="004B1512" w:rsidRDefault="00615AC6" w:rsidP="004B1512">
      <w:r w:rsidRPr="004B1512">
        <w:t>info@cpbweb.nl</w:t>
      </w:r>
    </w:p>
    <w:p w:rsidR="00615AC6" w:rsidRPr="004B1512" w:rsidRDefault="00615AC6" w:rsidP="004B1512"/>
    <w:sectPr w:rsidR="00615AC6" w:rsidRPr="004B1512" w:rsidSect="00B101A5">
      <w:headerReference w:type="first" r:id="rId16"/>
      <w:footerReference w:type="first" r:id="rId17"/>
      <w:pgSz w:w="11906" w:h="16838" w:code="9"/>
      <w:pgMar w:top="1973" w:right="1162" w:bottom="760" w:left="2240" w:header="709" w:footer="397" w:gutter="0"/>
      <w:paperSrc w:first="1002" w:other="100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C6" w:rsidRDefault="00615AC6">
      <w:r>
        <w:separator/>
      </w:r>
    </w:p>
  </w:endnote>
  <w:endnote w:type="continuationSeparator" w:id="0">
    <w:p w:rsidR="00615AC6" w:rsidRDefault="00615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Footer"/>
      <w:framePr w:wrap="around" w:vAnchor="text" w:hAnchor="margin" w:xAlign="right" w:y="1"/>
      <w:rPr>
        <w:rStyle w:val="PageNumber"/>
        <w:rFonts w:cs="Georgia"/>
        <w:lang w:eastAsia="nl-NL"/>
      </w:rPr>
    </w:pPr>
    <w:r>
      <w:rPr>
        <w:rStyle w:val="PageNumber"/>
        <w:rFonts w:cs="Georgia"/>
        <w:lang w:eastAsia="nl-NL"/>
      </w:rPr>
      <w:fldChar w:fldCharType="begin"/>
    </w:r>
    <w:r>
      <w:rPr>
        <w:rStyle w:val="PageNumber"/>
        <w:rFonts w:cs="Georgia"/>
        <w:lang w:eastAsia="nl-NL"/>
      </w:rPr>
      <w:instrText xml:space="preserve">PAGE  </w:instrText>
    </w:r>
    <w:r>
      <w:rPr>
        <w:rStyle w:val="PageNumber"/>
        <w:rFonts w:cs="Georgia"/>
        <w:lang w:eastAsia="nl-NL"/>
      </w:rPr>
      <w:fldChar w:fldCharType="end"/>
    </w:r>
  </w:p>
  <w:p w:rsidR="00615AC6" w:rsidRDefault="00615AC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Footer"/>
      <w:framePr w:wrap="around" w:vAnchor="text" w:hAnchor="margin" w:xAlign="right" w:y="1"/>
      <w:rPr>
        <w:rStyle w:val="PageNumber"/>
        <w:rFonts w:cs="Georgia"/>
        <w:lang w:eastAsia="nl-NL"/>
      </w:rPr>
    </w:pPr>
    <w:r>
      <w:rPr>
        <w:rStyle w:val="PageNumber"/>
        <w:rFonts w:cs="Georgia"/>
        <w:lang w:eastAsia="nl-NL"/>
      </w:rPr>
      <w:fldChar w:fldCharType="begin"/>
    </w:r>
    <w:r>
      <w:rPr>
        <w:rStyle w:val="PageNumber"/>
        <w:rFonts w:cs="Georgia"/>
        <w:lang w:eastAsia="nl-NL"/>
      </w:rPr>
      <w:instrText xml:space="preserve">PAGE  </w:instrText>
    </w:r>
    <w:r>
      <w:rPr>
        <w:rStyle w:val="PageNumber"/>
        <w:rFonts w:cs="Georgia"/>
        <w:lang w:eastAsia="nl-NL"/>
      </w:rPr>
      <w:fldChar w:fldCharType="separate"/>
    </w:r>
    <w:r>
      <w:rPr>
        <w:rStyle w:val="PageNumber"/>
        <w:rFonts w:cs="Georgia"/>
        <w:noProof/>
        <w:lang w:eastAsia="nl-NL"/>
      </w:rPr>
      <w:t>10</w:t>
    </w:r>
    <w:r>
      <w:rPr>
        <w:rStyle w:val="PageNumber"/>
        <w:rFonts w:cs="Georgia"/>
        <w:lang w:eastAsia="nl-NL"/>
      </w:rPr>
      <w:fldChar w:fldCharType="end"/>
    </w:r>
  </w:p>
  <w:p w:rsidR="00615AC6" w:rsidRDefault="00615AC6">
    <w:pPr>
      <w:pStyle w:val="Footer"/>
      <w:ind w:right="360"/>
      <w:jc w:val="righ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C6" w:rsidRDefault="00615AC6">
      <w:r>
        <w:t>—</w:t>
      </w:r>
    </w:p>
  </w:footnote>
  <w:footnote w:type="continuationSeparator" w:id="0">
    <w:p w:rsidR="00615AC6" w:rsidRDefault="00615AC6">
      <w:r>
        <w:continuationSeparator/>
      </w:r>
    </w:p>
  </w:footnote>
  <w:footnote w:id="1">
    <w:p w:rsidR="00615AC6" w:rsidRDefault="00615AC6" w:rsidP="00400A05">
      <w:pPr>
        <w:pStyle w:val="FootnoteText"/>
      </w:pPr>
      <w:r>
        <w:rPr>
          <w:rStyle w:val="FootnoteReference"/>
          <w:rFonts w:cs="Georgia"/>
          <w:lang w:eastAsia="nl-NL"/>
        </w:rPr>
        <w:footnoteRef/>
      </w:r>
      <w:r>
        <w:t xml:space="preserve"> Zie hiervoor de Gedragscode voor gebruik van persoonsgegevens in wetenschappelijk onderzoek; VSNU, 2003.</w:t>
      </w:r>
    </w:p>
  </w:footnote>
  <w:footnote w:id="2">
    <w:p w:rsidR="00615AC6" w:rsidRDefault="00615AC6" w:rsidP="00400A05">
      <w:pPr>
        <w:pStyle w:val="FootnoteText"/>
      </w:pPr>
      <w:r>
        <w:rPr>
          <w:rStyle w:val="FootnoteReference"/>
          <w:rFonts w:cs="Georgia"/>
          <w:lang w:eastAsia="nl-NL"/>
        </w:rPr>
        <w:footnoteRef/>
      </w:r>
      <w:r>
        <w:t xml:space="preserve"> Zie hiervoor de Gedragscode voor gebruik van persoonsgegevens in wetenschappelijk onderzoek; VSNU,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Header"/>
    </w:pPr>
    <w:r>
      <w:rPr>
        <w:noProof/>
      </w:rPr>
      <w:pict>
        <v:shapetype id="_x0000_t202" coordsize="21600,21600" o:spt="202" path="m,l,21600r21600,l21600,xe">
          <v:stroke joinstyle="miter"/>
          <v:path gradientshapeok="t" o:connecttype="rect"/>
        </v:shapetype>
        <v:shape id="logoOtherPages2" o:spid="_x0000_s2049" type="#_x0000_t202" style="position:absolute;margin-left:112pt;margin-top:27.2pt;width:103pt;height:23.5pt;z-index:251659264;mso-position-horizontal-relative:page;mso-position-vertical-relative:page" filled="f" stroked="f">
          <v:textbox style="mso-next-textbox:#logoOtherPages2" inset="0,0,0,0">
            <w:txbxContent>
              <w:p w:rsidR="00615AC6" w:rsidRDefault="00615AC6" w:rsidP="00CB28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21.75pt">
                      <v:imagedata r:id="rId1" o:title=""/>
                    </v:shape>
                  </w:pict>
                </w:r>
              </w:p>
              <w:p w:rsidR="00615AC6" w:rsidRDefault="00615AC6" w:rsidP="00CB2886"/>
            </w:txbxContent>
          </v:textbox>
          <w10:wrap anchorx="page" anchory="page"/>
          <w10:anchorlock/>
        </v:shape>
      </w:pict>
    </w:r>
    <w:r>
      <w:rPr>
        <w:noProof/>
      </w:rPr>
      <w:pict>
        <v:shape id="_x0000_s2050" type="#_x0000_t202" style="position:absolute;margin-left:0;margin-top:61.8pt;width:425.2pt;height:12.25pt;z-index:251661312;mso-position-horizontal-relative:margin;mso-position-vertical-relative:page" filled="f" stroked="f">
          <v:textbox inset="0,0,0,0">
            <w:txbxContent>
              <w:p w:rsidR="00615AC6" w:rsidRPr="00CB2886" w:rsidRDefault="00615AC6" w:rsidP="00CB2886">
                <w:pPr>
                  <w:jc w:val="right"/>
                  <w:rPr>
                    <w:sz w:val="16"/>
                    <w:szCs w:val="16"/>
                  </w:rPr>
                </w:pPr>
                <w:r>
                  <w:rPr>
                    <w:sz w:val="16"/>
                    <w:szCs w:val="16"/>
                  </w:rPr>
                  <w:fldChar w:fldCharType="begin"/>
                </w:r>
                <w:r>
                  <w:rPr>
                    <w:sz w:val="16"/>
                    <w:szCs w:val="16"/>
                  </w:rPr>
                  <w:instrText xml:space="preserve"> if  </w:instrText>
                </w:r>
                <w:r w:rsidRPr="00CB2886">
                  <w:rPr>
                    <w:sz w:val="16"/>
                    <w:szCs w:val="16"/>
                  </w:rPr>
                  <w:fldChar w:fldCharType="begin"/>
                </w:r>
                <w:r w:rsidRPr="00CB2886">
                  <w:rPr>
                    <w:sz w:val="16"/>
                    <w:szCs w:val="16"/>
                  </w:rPr>
                  <w:instrText xml:space="preserve"> STYLEREF  reportTitle </w:instrText>
                </w:r>
                <w:r w:rsidRPr="00CB2886">
                  <w:rPr>
                    <w:sz w:val="16"/>
                    <w:szCs w:val="16"/>
                  </w:rPr>
                  <w:fldChar w:fldCharType="separate"/>
                </w:r>
                <w:r>
                  <w:rPr>
                    <w:noProof/>
                    <w:sz w:val="16"/>
                    <w:szCs w:val="16"/>
                  </w:rPr>
                  <w:instrText>Ethiek Reglement</w:instrText>
                </w:r>
                <w:r w:rsidRPr="00CB2886">
                  <w:rPr>
                    <w:sz w:val="16"/>
                    <w:szCs w:val="16"/>
                  </w:rPr>
                  <w:fldChar w:fldCharType="end"/>
                </w:r>
                <w:r>
                  <w:rPr>
                    <w:sz w:val="16"/>
                    <w:szCs w:val="16"/>
                  </w:rPr>
                  <w:instrText xml:space="preserve"> = </w:instrText>
                </w:r>
                <w:r>
                  <w:rPr>
                    <w:sz w:val="16"/>
                    <w:szCs w:val="16"/>
                  </w:rPr>
                  <w:fldChar w:fldCharType="begin"/>
                </w:r>
                <w:r>
                  <w:rPr>
                    <w:sz w:val="16"/>
                    <w:szCs w:val="16"/>
                  </w:rPr>
                  <w:instrText xml:space="preserve"> STYLEREF  Dummy</w:instrText>
                </w:r>
                <w:r w:rsidRPr="00CB2886">
                  <w:rPr>
                    <w:sz w:val="16"/>
                    <w:szCs w:val="16"/>
                  </w:rPr>
                  <w:instrText xml:space="preserve"> </w:instrText>
                </w:r>
                <w:r>
                  <w:rPr>
                    <w:sz w:val="16"/>
                    <w:szCs w:val="16"/>
                  </w:rPr>
                  <w:fldChar w:fldCharType="separate"/>
                </w:r>
                <w:ins w:id="7" w:author="Mopske" w:date="2014-01-11T16:44:00Z">
                  <w:r>
                    <w:rPr>
                      <w:b/>
                      <w:bCs/>
                      <w:noProof/>
                      <w:sz w:val="16"/>
                      <w:szCs w:val="16"/>
                    </w:rPr>
                    <w:instrText>Fout! Geen tekst met opgegeven opmaakprofiel in document.</w:instrText>
                  </w:r>
                </w:ins>
                <w:del w:id="8" w:author="Mopske" w:date="2014-01-11T16:44:00Z">
                  <w:r w:rsidDel="00B33490">
                    <w:rPr>
                      <w:b/>
                      <w:bCs/>
                      <w:noProof/>
                      <w:sz w:val="16"/>
                      <w:szCs w:val="16"/>
                      <w:lang w:val="en-US"/>
                    </w:rPr>
                    <w:delInstrText>Error! No text of specified style in document.</w:delInstrText>
                  </w:r>
                </w:del>
                <w:r>
                  <w:rPr>
                    <w:sz w:val="16"/>
                    <w:szCs w:val="16"/>
                  </w:rPr>
                  <w:fldChar w:fldCharType="end"/>
                </w:r>
                <w:r>
                  <w:rPr>
                    <w:sz w:val="16"/>
                    <w:szCs w:val="16"/>
                  </w:rPr>
                  <w:instrText xml:space="preserve"> "" </w:instrText>
                </w:r>
                <w:r w:rsidRPr="00CB2886">
                  <w:rPr>
                    <w:sz w:val="16"/>
                    <w:szCs w:val="16"/>
                  </w:rPr>
                  <w:fldChar w:fldCharType="begin"/>
                </w:r>
                <w:r w:rsidRPr="00CB2886">
                  <w:rPr>
                    <w:sz w:val="16"/>
                    <w:szCs w:val="16"/>
                  </w:rPr>
                  <w:instrText xml:space="preserve"> STYLEREF  reportTitle </w:instrText>
                </w:r>
                <w:r w:rsidRPr="00CB2886">
                  <w:rPr>
                    <w:sz w:val="16"/>
                    <w:szCs w:val="16"/>
                  </w:rPr>
                  <w:fldChar w:fldCharType="separate"/>
                </w:r>
                <w:r>
                  <w:rPr>
                    <w:noProof/>
                    <w:sz w:val="16"/>
                    <w:szCs w:val="16"/>
                  </w:rPr>
                  <w:instrText>Ethiek Reglement</w:instrText>
                </w:r>
                <w:r w:rsidRPr="00CB2886">
                  <w:rPr>
                    <w:sz w:val="16"/>
                    <w:szCs w:val="16"/>
                  </w:rPr>
                  <w:fldChar w:fldCharType="end"/>
                </w:r>
                <w:r>
                  <w:rPr>
                    <w:sz w:val="16"/>
                    <w:szCs w:val="16"/>
                  </w:rPr>
                  <w:instrText xml:space="preserve"> </w:instrText>
                </w:r>
                <w:r>
                  <w:rPr>
                    <w:sz w:val="16"/>
                    <w:szCs w:val="16"/>
                  </w:rPr>
                  <w:fldChar w:fldCharType="separate"/>
                </w:r>
                <w:r>
                  <w:rPr>
                    <w:noProof/>
                    <w:sz w:val="16"/>
                    <w:szCs w:val="16"/>
                  </w:rPr>
                  <w:t>Ethiek Reglement</w:t>
                </w:r>
                <w:r>
                  <w:rPr>
                    <w:sz w:val="16"/>
                    <w:szCs w:val="16"/>
                  </w:rPr>
                  <w:fldChar w:fldCharType="end"/>
                </w:r>
                <w:r>
                  <w:rPr>
                    <w:sz w:val="16"/>
                    <w:szCs w:val="16"/>
                  </w:rPr>
                  <w:t xml:space="preserve"> </w:t>
                </w:r>
                <w:r w:rsidRPr="00CB2886">
                  <w:rPr>
                    <w:sz w:val="16"/>
                    <w:szCs w:val="16"/>
                  </w:rPr>
                  <w:t xml:space="preserve">› </w:t>
                </w:r>
                <w:r w:rsidRPr="00CB2886">
                  <w:rPr>
                    <w:sz w:val="16"/>
                    <w:szCs w:val="16"/>
                  </w:rPr>
                  <w:fldChar w:fldCharType="begin"/>
                </w:r>
                <w:r w:rsidRPr="00CB2886">
                  <w:rPr>
                    <w:sz w:val="16"/>
                    <w:szCs w:val="16"/>
                  </w:rPr>
                  <w:instrText xml:space="preserve"> PAGE  </w:instrText>
                </w:r>
                <w:r w:rsidRPr="00CB2886">
                  <w:rPr>
                    <w:sz w:val="16"/>
                    <w:szCs w:val="16"/>
                  </w:rPr>
                  <w:fldChar w:fldCharType="separate"/>
                </w:r>
                <w:r>
                  <w:rPr>
                    <w:noProof/>
                    <w:sz w:val="16"/>
                    <w:szCs w:val="16"/>
                  </w:rPr>
                  <w:t>10</w:t>
                </w:r>
                <w:r w:rsidRPr="00CB2886">
                  <w:rPr>
                    <w:sz w:val="16"/>
                    <w:szCs w:val="16"/>
                  </w:rPr>
                  <w:fldChar w:fldCharType="end"/>
                </w:r>
              </w:p>
            </w:txbxContent>
          </v:textbox>
          <w10:wrap anchorx="margin" anchory="page"/>
          <w10:anchorlock/>
        </v:shape>
      </w:pict>
    </w:r>
    <w:r>
      <w:rPr>
        <w:noProof/>
      </w:rPr>
      <w:pict>
        <v:line id="_x0000_s2051" style="position:absolute;z-index:251656192;mso-position-horizontal-relative:page;mso-position-vertical-relative:page" from="112pt,83.9pt" to="537.2pt,83.9pt" strokeweight="1pt">
          <w10:wrap anchorx="page" anchory="page"/>
          <w10:anchorlo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Pr="00B101A5" w:rsidRDefault="00615AC6" w:rsidP="008219D7">
    <w:pPr>
      <w:pStyle w:val="Hidden"/>
      <w:framePr w:wrap="around"/>
    </w:pPr>
    <w:r>
      <w:rPr>
        <w:noProof/>
        <w:vanish w:val="0"/>
        <w:lang w:val="nl-NL" w:eastAsia="nl-NL"/>
      </w:rPr>
      <w:pict>
        <v:shapetype id="_x0000_t202" coordsize="21600,21600" o:spt="202" path="m,l,21600r21600,l21600,xe">
          <v:stroke joinstyle="miter"/>
          <v:path gradientshapeok="t" o:connecttype="rect"/>
        </v:shapetype>
        <v:shape id="logoFirtsPage" o:spid="_x0000_s2052" type="#_x0000_t202" style="position:absolute;margin-left:33.15pt;margin-top:27.5pt;width:405.75pt;height:49.5pt;z-index:251654144;mso-position-horizontal-relative:page;mso-position-vertical-relative:page" filled="f" stroked="f">
          <v:textbox style="mso-next-textbox:#logoFirtsPage" inset="0,0,0,0">
            <w:txbxContent>
              <w:p w:rsidR="00615AC6" w:rsidRDefault="00615AC6" w:rsidP="00782C5B">
                <w:pPr>
                  <w:rPr>
                    <w:lang w:val="en-US"/>
                  </w:rPr>
                </w:pPr>
                <w:r w:rsidRPr="00C34FA1">
                  <w:rPr>
                    <w:vanish/>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4.25pt;height:48.75pt">
                      <v:imagedata r:id="rId1" o:title=""/>
                    </v:shape>
                  </w:pict>
                </w:r>
              </w:p>
              <w:p w:rsidR="00615AC6" w:rsidRPr="00B0073E" w:rsidRDefault="00615AC6" w:rsidP="00782C5B">
                <w:pPr>
                  <w:rPr>
                    <w:lang w:val="en-US"/>
                  </w:rPr>
                </w:pPr>
              </w:p>
            </w:txbxContent>
          </v:textbox>
          <w10:wrap anchorx="page" anchory="page"/>
          <w10:anchorlock/>
        </v:shape>
      </w:pict>
    </w:r>
  </w:p>
  <w:p w:rsidR="00615AC6" w:rsidRDefault="00615AC6">
    <w:pPr>
      <w:pStyle w:val="Header"/>
    </w:pPr>
    <w:r>
      <w:rPr>
        <w:noProof/>
      </w:rPr>
      <w:pict>
        <v:shape id="fdFirstPage" o:spid="_x0000_s2053" type="#_x0000_t202" style="position:absolute;margin-left:278.95pt;margin-top:38pt;width:293.05pt;height:45pt;z-index:251655168;mso-position-horizontal-relative:page;mso-position-vertical-relative:page" filled="f" stroked="f">
          <v:textbox style="mso-next-textbox:#fdFirstPage" inset="0,0,0,0">
            <w:txbxContent>
              <w:tbl>
                <w:tblPr>
                  <w:tblW w:w="0" w:type="auto"/>
                  <w:tblLayout w:type="fixed"/>
                  <w:tblCellMar>
                    <w:left w:w="0" w:type="dxa"/>
                    <w:right w:w="0" w:type="dxa"/>
                  </w:tblCellMar>
                  <w:tblLook w:val="01E0"/>
                </w:tblPr>
                <w:tblGrid>
                  <w:gridCol w:w="2700"/>
                  <w:gridCol w:w="660"/>
                  <w:gridCol w:w="2440"/>
                </w:tblGrid>
                <w:tr w:rsidR="00615AC6">
                  <w:trPr>
                    <w:trHeight w:hRule="exact" w:val="714"/>
                  </w:trPr>
                  <w:tc>
                    <w:tcPr>
                      <w:tcW w:w="2700" w:type="dxa"/>
                    </w:tcPr>
                    <w:p w:rsidR="00615AC6" w:rsidRDefault="00615AC6" w:rsidP="009E187B">
                      <w:bookmarkStart w:id="9" w:name="bmDepartmentFP" w:colFirst="2" w:colLast="2"/>
                      <w:bookmarkStart w:id="10" w:name="bmFacultyFP" w:colFirst="0" w:colLast="0"/>
                      <w:r>
                        <w:t>faculteit gedrags- en</w:t>
                      </w:r>
                      <w:ins w:id="11" w:author="L.C. Hartemink-Bolt" w:date="2012-07-10T13:39:00Z">
                        <w:r>
                          <w:t xml:space="preserve"> </w:t>
                        </w:r>
                      </w:ins>
                      <w:bookmarkStart w:id="12" w:name="_GoBack"/>
                      <w:bookmarkEnd w:id="12"/>
                      <w:r>
                        <w:t>maatschappijwetenschappen</w:t>
                      </w:r>
                    </w:p>
                  </w:tc>
                  <w:tc>
                    <w:tcPr>
                      <w:tcW w:w="660" w:type="dxa"/>
                    </w:tcPr>
                    <w:p w:rsidR="00615AC6" w:rsidRDefault="00615AC6" w:rsidP="009E187B"/>
                  </w:tc>
                  <w:tc>
                    <w:tcPr>
                      <w:tcW w:w="2440" w:type="dxa"/>
                    </w:tcPr>
                    <w:p w:rsidR="00615AC6" w:rsidRDefault="00615AC6" w:rsidP="00B96283">
                      <w:r>
                        <w:t>afdeling pedok</w:t>
                      </w:r>
                    </w:p>
                  </w:tc>
                </w:tr>
                <w:bookmarkEnd w:id="9"/>
                <w:bookmarkEnd w:id="10"/>
              </w:tbl>
              <w:p w:rsidR="00615AC6" w:rsidRDefault="00615AC6" w:rsidP="001A1516"/>
            </w:txbxContent>
          </v:textbox>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C6" w:rsidRDefault="00615AC6">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0;margin-top:61.75pt;width:425.2pt;height:12.25pt;z-index:251660288;mso-position-horizontal-relative:margin;mso-position-vertical-relative:page" filled="f" stroked="f">
          <v:textbox inset="0,0,0,0">
            <w:txbxContent>
              <w:p w:rsidR="00615AC6" w:rsidRPr="00CB2886" w:rsidRDefault="00615AC6" w:rsidP="00CB2886">
                <w:pPr>
                  <w:jc w:val="right"/>
                  <w:rPr>
                    <w:sz w:val="16"/>
                    <w:szCs w:val="16"/>
                  </w:rPr>
                </w:pPr>
                <w:r>
                  <w:rPr>
                    <w:sz w:val="16"/>
                    <w:szCs w:val="16"/>
                  </w:rPr>
                  <w:fldChar w:fldCharType="begin"/>
                </w:r>
                <w:r>
                  <w:rPr>
                    <w:sz w:val="16"/>
                    <w:szCs w:val="16"/>
                  </w:rPr>
                  <w:instrText xml:space="preserve"> if  </w:instrText>
                </w:r>
                <w:r w:rsidRPr="00CB2886">
                  <w:rPr>
                    <w:sz w:val="16"/>
                    <w:szCs w:val="16"/>
                  </w:rPr>
                  <w:fldChar w:fldCharType="begin"/>
                </w:r>
                <w:r w:rsidRPr="00CB2886">
                  <w:rPr>
                    <w:sz w:val="16"/>
                    <w:szCs w:val="16"/>
                  </w:rPr>
                  <w:instrText xml:space="preserve"> STYLEREF  reportTitle </w:instrText>
                </w:r>
                <w:r w:rsidRPr="00CB2886">
                  <w:rPr>
                    <w:sz w:val="16"/>
                    <w:szCs w:val="16"/>
                  </w:rPr>
                  <w:fldChar w:fldCharType="separate"/>
                </w:r>
                <w:r>
                  <w:rPr>
                    <w:noProof/>
                    <w:sz w:val="16"/>
                    <w:szCs w:val="16"/>
                  </w:rPr>
                  <w:instrText>Ethiek Reglement</w:instrText>
                </w:r>
                <w:r w:rsidRPr="00CB2886">
                  <w:rPr>
                    <w:sz w:val="16"/>
                    <w:szCs w:val="16"/>
                  </w:rPr>
                  <w:fldChar w:fldCharType="end"/>
                </w:r>
                <w:r>
                  <w:rPr>
                    <w:sz w:val="16"/>
                    <w:szCs w:val="16"/>
                  </w:rPr>
                  <w:instrText xml:space="preserve"> = </w:instrText>
                </w:r>
                <w:r>
                  <w:rPr>
                    <w:sz w:val="16"/>
                    <w:szCs w:val="16"/>
                  </w:rPr>
                  <w:fldChar w:fldCharType="begin"/>
                </w:r>
                <w:r>
                  <w:rPr>
                    <w:sz w:val="16"/>
                    <w:szCs w:val="16"/>
                  </w:rPr>
                  <w:instrText xml:space="preserve"> STYLEREF  Dummy</w:instrText>
                </w:r>
                <w:r w:rsidRPr="00CB2886">
                  <w:rPr>
                    <w:sz w:val="16"/>
                    <w:szCs w:val="16"/>
                  </w:rPr>
                  <w:instrText xml:space="preserve"> </w:instrText>
                </w:r>
                <w:r>
                  <w:rPr>
                    <w:sz w:val="16"/>
                    <w:szCs w:val="16"/>
                  </w:rPr>
                  <w:fldChar w:fldCharType="separate"/>
                </w:r>
                <w:ins w:id="140" w:author="Mopske" w:date="2014-01-11T16:44:00Z">
                  <w:r>
                    <w:rPr>
                      <w:b/>
                      <w:bCs/>
                      <w:noProof/>
                      <w:sz w:val="16"/>
                      <w:szCs w:val="16"/>
                    </w:rPr>
                    <w:instrText>Fout! Geen tekst met opgegeven opmaakprofiel in document.</w:instrText>
                  </w:r>
                </w:ins>
                <w:del w:id="141" w:author="Mopske" w:date="2014-01-11T16:44:00Z">
                  <w:r w:rsidDel="00B33490">
                    <w:rPr>
                      <w:b/>
                      <w:bCs/>
                      <w:noProof/>
                      <w:sz w:val="16"/>
                      <w:szCs w:val="16"/>
                      <w:lang w:val="en-US"/>
                    </w:rPr>
                    <w:delInstrText>Error! No text of specified style in document.</w:delInstrText>
                  </w:r>
                </w:del>
                <w:r>
                  <w:rPr>
                    <w:sz w:val="16"/>
                    <w:szCs w:val="16"/>
                  </w:rPr>
                  <w:fldChar w:fldCharType="end"/>
                </w:r>
                <w:r>
                  <w:rPr>
                    <w:sz w:val="16"/>
                    <w:szCs w:val="16"/>
                  </w:rPr>
                  <w:instrText xml:space="preserve"> "" </w:instrText>
                </w:r>
                <w:r w:rsidRPr="00CB2886">
                  <w:rPr>
                    <w:sz w:val="16"/>
                    <w:szCs w:val="16"/>
                  </w:rPr>
                  <w:fldChar w:fldCharType="begin"/>
                </w:r>
                <w:r w:rsidRPr="00CB2886">
                  <w:rPr>
                    <w:sz w:val="16"/>
                    <w:szCs w:val="16"/>
                  </w:rPr>
                  <w:instrText xml:space="preserve"> STYLEREF  reportTitle </w:instrText>
                </w:r>
                <w:r w:rsidRPr="00CB2886">
                  <w:rPr>
                    <w:sz w:val="16"/>
                    <w:szCs w:val="16"/>
                  </w:rPr>
                  <w:fldChar w:fldCharType="separate"/>
                </w:r>
                <w:r>
                  <w:rPr>
                    <w:noProof/>
                    <w:sz w:val="16"/>
                    <w:szCs w:val="16"/>
                  </w:rPr>
                  <w:instrText>Ethiek Reglement</w:instrText>
                </w:r>
                <w:r w:rsidRPr="00CB2886">
                  <w:rPr>
                    <w:sz w:val="16"/>
                    <w:szCs w:val="16"/>
                  </w:rPr>
                  <w:fldChar w:fldCharType="end"/>
                </w:r>
                <w:r>
                  <w:rPr>
                    <w:sz w:val="16"/>
                    <w:szCs w:val="16"/>
                  </w:rPr>
                  <w:instrText xml:space="preserve"> </w:instrText>
                </w:r>
                <w:r>
                  <w:rPr>
                    <w:sz w:val="16"/>
                    <w:szCs w:val="16"/>
                  </w:rPr>
                  <w:fldChar w:fldCharType="separate"/>
                </w:r>
                <w:r>
                  <w:rPr>
                    <w:noProof/>
                    <w:sz w:val="16"/>
                    <w:szCs w:val="16"/>
                  </w:rPr>
                  <w:t>Ethiek Reglement</w:t>
                </w:r>
                <w:r>
                  <w:rPr>
                    <w:sz w:val="16"/>
                    <w:szCs w:val="16"/>
                  </w:rPr>
                  <w:fldChar w:fldCharType="end"/>
                </w:r>
                <w:r>
                  <w:rPr>
                    <w:sz w:val="16"/>
                    <w:szCs w:val="16"/>
                  </w:rPr>
                  <w:t xml:space="preserve"> </w:t>
                </w:r>
                <w:r w:rsidRPr="00CB2886">
                  <w:rPr>
                    <w:sz w:val="16"/>
                    <w:szCs w:val="16"/>
                  </w:rPr>
                  <w:t xml:space="preserve">› </w:t>
                </w:r>
                <w:r w:rsidRPr="00CB2886">
                  <w:rPr>
                    <w:sz w:val="16"/>
                    <w:szCs w:val="16"/>
                  </w:rPr>
                  <w:fldChar w:fldCharType="begin"/>
                </w:r>
                <w:r w:rsidRPr="00CB2886">
                  <w:rPr>
                    <w:sz w:val="16"/>
                    <w:szCs w:val="16"/>
                  </w:rPr>
                  <w:instrText xml:space="preserve"> PAGE  </w:instrText>
                </w:r>
                <w:r w:rsidRPr="00CB2886">
                  <w:rPr>
                    <w:sz w:val="16"/>
                    <w:szCs w:val="16"/>
                  </w:rPr>
                  <w:fldChar w:fldCharType="separate"/>
                </w:r>
                <w:r>
                  <w:rPr>
                    <w:noProof/>
                    <w:sz w:val="16"/>
                    <w:szCs w:val="16"/>
                  </w:rPr>
                  <w:t>9</w:t>
                </w:r>
                <w:r w:rsidRPr="00CB2886">
                  <w:rPr>
                    <w:sz w:val="16"/>
                    <w:szCs w:val="16"/>
                  </w:rPr>
                  <w:fldChar w:fldCharType="end"/>
                </w:r>
              </w:p>
            </w:txbxContent>
          </v:textbox>
          <w10:wrap anchorx="margin" anchory="page"/>
          <w10:anchorlock/>
        </v:shape>
      </w:pict>
    </w:r>
    <w:r>
      <w:rPr>
        <w:noProof/>
      </w:rPr>
      <w:pict>
        <v:shape id="logoOtherPages" o:spid="_x0000_s2055" type="#_x0000_t202" style="position:absolute;margin-left:112pt;margin-top:27.2pt;width:103pt;height:23.5pt;z-index:251658240;mso-position-horizontal-relative:page;mso-position-vertical-relative:page" filled="f" stroked="f">
          <v:textbox style="mso-next-textbox:#logoOtherPages" inset="0,0,0,0">
            <w:txbxContent>
              <w:p w:rsidR="00615AC6" w:rsidRDefault="00615A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2pt;height:21.75pt">
                      <v:imagedata r:id="rId1" o:title=""/>
                    </v:shape>
                  </w:pict>
                </w:r>
              </w:p>
              <w:p w:rsidR="00615AC6" w:rsidRDefault="00615AC6"/>
            </w:txbxContent>
          </v:textbox>
          <w10:wrap anchorx="page" anchory="page"/>
          <w10:anchorlock/>
        </v:shape>
      </w:pict>
    </w:r>
    <w:r>
      <w:rPr>
        <w:noProof/>
      </w:rPr>
      <w:pict>
        <v:line id="_x0000_s2056" style="position:absolute;z-index:251657216;mso-position-horizontal-relative:page;mso-position-vertical-relative:page" from="112pt,83.9pt" to="537.2pt,83.9pt" strokeweight="1pt">
          <w10:wrap anchorx="page"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63A709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2C89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A361B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12C5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2823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FAA9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624226"/>
    <w:lvl w:ilvl="0">
      <w:start w:val="1"/>
      <w:numFmt w:val="decimal"/>
      <w:pStyle w:val="ListNumber"/>
      <w:lvlText w:val="%1."/>
      <w:lvlJc w:val="left"/>
      <w:pPr>
        <w:tabs>
          <w:tab w:val="num" w:pos="360"/>
        </w:tabs>
        <w:ind w:left="360" w:hanging="360"/>
      </w:pPr>
    </w:lvl>
  </w:abstractNum>
  <w:abstractNum w:abstractNumId="7">
    <w:nsid w:val="FFFFFF89"/>
    <w:multiLevelType w:val="singleLevel"/>
    <w:tmpl w:val="BD7E2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3B19A9"/>
    <w:multiLevelType w:val="hybridMultilevel"/>
    <w:tmpl w:val="3340854E"/>
    <w:lvl w:ilvl="0" w:tplc="FAECDE50">
      <w:start w:val="1"/>
      <w:numFmt w:val="decimal"/>
      <w:lvlText w:val="%1."/>
      <w:lvlJc w:val="left"/>
      <w:pPr>
        <w:tabs>
          <w:tab w:val="num" w:pos="1410"/>
        </w:tabs>
        <w:ind w:left="1410" w:hanging="87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9">
    <w:nsid w:val="077B37D8"/>
    <w:multiLevelType w:val="multilevel"/>
    <w:tmpl w:val="51000032"/>
    <w:lvl w:ilvl="0">
      <w:start w:val="1"/>
      <w:numFmt w:val="decimal"/>
      <w:lvlRestart w:val="0"/>
      <w:pStyle w:val="Heading1"/>
      <w:lvlText w:val="%1"/>
      <w:lvlJc w:val="left"/>
      <w:pPr>
        <w:tabs>
          <w:tab w:val="num" w:pos="567"/>
        </w:tabs>
        <w:ind w:left="567" w:hanging="567"/>
      </w:pPr>
      <w:rPr>
        <w:rFonts w:ascii="Georgia" w:hAnsi="Georgia" w:cs="Georgia" w:hint="default"/>
        <w:b w:val="0"/>
        <w:bCs w:val="0"/>
        <w:i w:val="0"/>
        <w:iCs w:val="0"/>
        <w:sz w:val="36"/>
        <w:szCs w:val="36"/>
      </w:rPr>
    </w:lvl>
    <w:lvl w:ilvl="1">
      <w:start w:val="1"/>
      <w:numFmt w:val="decimal"/>
      <w:pStyle w:val="Heading2"/>
      <w:lvlText w:val="%1.%2"/>
      <w:lvlJc w:val="left"/>
      <w:pPr>
        <w:tabs>
          <w:tab w:val="num" w:pos="567"/>
        </w:tabs>
        <w:ind w:left="567" w:hanging="567"/>
      </w:pPr>
      <w:rPr>
        <w:rFonts w:ascii="Georgia" w:hAnsi="Georgia" w:cs="Georgia" w:hint="default"/>
        <w:b/>
        <w:bCs/>
        <w:i w:val="0"/>
        <w:iCs w:val="0"/>
        <w:sz w:val="20"/>
        <w:szCs w:val="20"/>
      </w:rPr>
    </w:lvl>
    <w:lvl w:ilvl="2">
      <w:start w:val="1"/>
      <w:numFmt w:val="decimal"/>
      <w:pStyle w:val="Heading3"/>
      <w:lvlText w:val="%1.%2.%3"/>
      <w:lvlJc w:val="left"/>
      <w:pPr>
        <w:tabs>
          <w:tab w:val="num" w:pos="1134"/>
        </w:tabs>
        <w:ind w:left="1134" w:hanging="567"/>
      </w:pPr>
      <w:rPr>
        <w:rFonts w:ascii="Georgia" w:hAnsi="Georgia" w:cs="Georgia" w:hint="default"/>
        <w:b/>
        <w:bCs/>
        <w:i w:val="0"/>
        <w:iCs w:val="0"/>
        <w:sz w:val="20"/>
        <w:szCs w:val="20"/>
      </w:rPr>
    </w:lvl>
    <w:lvl w:ilvl="3">
      <w:start w:val="1"/>
      <w:numFmt w:val="decimal"/>
      <w:pStyle w:val="Heading4"/>
      <w:lvlText w:val="%1.%2.%3.%4"/>
      <w:lvlJc w:val="left"/>
      <w:pPr>
        <w:tabs>
          <w:tab w:val="num" w:pos="1134"/>
        </w:tabs>
        <w:ind w:left="1134" w:hanging="567"/>
      </w:pPr>
      <w:rPr>
        <w:rFonts w:ascii="Georgia" w:hAnsi="Georgia" w:cs="Georgia" w:hint="default"/>
        <w:b w:val="0"/>
        <w:bCs w:val="0"/>
        <w:i w:val="0"/>
        <w:iCs w:val="0"/>
        <w:sz w:val="20"/>
        <w:szCs w:val="20"/>
      </w:rPr>
    </w:lvl>
    <w:lvl w:ilvl="4">
      <w:start w:val="1"/>
      <w:numFmt w:val="decimal"/>
      <w:pStyle w:val="Heading5"/>
      <w:lvlText w:val="%1.%2.%3.%4.%5"/>
      <w:lvlJc w:val="left"/>
      <w:pPr>
        <w:tabs>
          <w:tab w:val="num" w:pos="1008"/>
        </w:tabs>
        <w:ind w:left="1008" w:hanging="1008"/>
      </w:pPr>
      <w:rPr>
        <w:rFonts w:cs="Times New Roman" w:hint="default"/>
        <w:b/>
        <w:bCs/>
        <w:i w:val="0"/>
        <w:iCs w:val="0"/>
        <w:sz w:val="18"/>
        <w:szCs w:val="18"/>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nsid w:val="0FC06803"/>
    <w:multiLevelType w:val="hybridMultilevel"/>
    <w:tmpl w:val="157465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1322612"/>
    <w:multiLevelType w:val="hybridMultilevel"/>
    <w:tmpl w:val="EE18ADF4"/>
    <w:lvl w:ilvl="0" w:tplc="8E62AB02">
      <w:start w:val="1"/>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2">
    <w:nsid w:val="2347247D"/>
    <w:multiLevelType w:val="hybridMultilevel"/>
    <w:tmpl w:val="8AE26A34"/>
    <w:lvl w:ilvl="0" w:tplc="F190A4DE">
      <w:start w:val="1"/>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3">
    <w:nsid w:val="24F57F1D"/>
    <w:multiLevelType w:val="hybridMultilevel"/>
    <w:tmpl w:val="29B45B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71A4189"/>
    <w:multiLevelType w:val="hybridMultilevel"/>
    <w:tmpl w:val="D3227F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EE17826"/>
    <w:multiLevelType w:val="multilevel"/>
    <w:tmpl w:val="FB72DCC0"/>
    <w:lvl w:ilvl="0">
      <w:start w:val="1"/>
      <w:numFmt w:val="decimal"/>
      <w:lvlText w:val="%1."/>
      <w:lvlJc w:val="left"/>
      <w:pPr>
        <w:tabs>
          <w:tab w:val="num" w:pos="900"/>
        </w:tabs>
        <w:ind w:left="900" w:hanging="360"/>
      </w:pPr>
      <w:rPr>
        <w:rFonts w:cs="Times New Roman" w:hint="default"/>
      </w:rPr>
    </w:lvl>
    <w:lvl w:ilvl="1">
      <w:start w:val="2"/>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6">
    <w:nsid w:val="54A513D4"/>
    <w:multiLevelType w:val="hybridMultilevel"/>
    <w:tmpl w:val="177E94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ABA619F"/>
    <w:multiLevelType w:val="multilevel"/>
    <w:tmpl w:val="16D692EA"/>
    <w:lvl w:ilvl="0">
      <w:start w:val="1"/>
      <w:numFmt w:val="bullet"/>
      <w:pStyle w:val="ListBullet"/>
      <w:lvlText w:val="›"/>
      <w:lvlJc w:val="left"/>
      <w:pPr>
        <w:tabs>
          <w:tab w:val="num" w:pos="170"/>
        </w:tabs>
        <w:ind w:left="170" w:hanging="170"/>
      </w:pPr>
      <w:rPr>
        <w:rFonts w:ascii="Georgia" w:hAnsi="Georgia" w:hint="default"/>
      </w:rPr>
    </w:lvl>
    <w:lvl w:ilvl="1">
      <w:start w:val="1"/>
      <w:numFmt w:val="bullet"/>
      <w:pStyle w:val="ListBullet2"/>
      <w:lvlText w:val="›"/>
      <w:lvlJc w:val="left"/>
      <w:pPr>
        <w:tabs>
          <w:tab w:val="num" w:pos="340"/>
        </w:tabs>
        <w:ind w:left="340" w:hanging="170"/>
      </w:pPr>
      <w:rPr>
        <w:rFonts w:ascii="Georgia" w:hAnsi="Georgia" w:hint="default"/>
      </w:rPr>
    </w:lvl>
    <w:lvl w:ilvl="2">
      <w:start w:val="1"/>
      <w:numFmt w:val="bullet"/>
      <w:pStyle w:val="ListBullet3"/>
      <w:lvlText w:val="›"/>
      <w:lvlJc w:val="left"/>
      <w:pPr>
        <w:tabs>
          <w:tab w:val="num" w:pos="510"/>
        </w:tabs>
        <w:ind w:left="510" w:hanging="170"/>
      </w:pPr>
      <w:rPr>
        <w:rFonts w:ascii="Georgia" w:hAnsi="Georgia" w:hint="default"/>
      </w:rPr>
    </w:lvl>
    <w:lvl w:ilvl="3">
      <w:start w:val="1"/>
      <w:numFmt w:val="bullet"/>
      <w:pStyle w:val="ListBullet4"/>
      <w:lvlText w:val="›"/>
      <w:lvlJc w:val="left"/>
      <w:pPr>
        <w:tabs>
          <w:tab w:val="num" w:pos="680"/>
        </w:tabs>
        <w:ind w:left="680" w:hanging="170"/>
      </w:pPr>
      <w:rPr>
        <w:rFonts w:ascii="Georgia" w:hAnsi="Georgia"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B29608C"/>
    <w:multiLevelType w:val="hybridMultilevel"/>
    <w:tmpl w:val="DC3A2502"/>
    <w:lvl w:ilvl="0" w:tplc="BEAEB36C">
      <w:start w:val="1"/>
      <w:numFmt w:val="bullet"/>
      <w:lvlText w:val="-"/>
      <w:lvlJc w:val="left"/>
      <w:pPr>
        <w:tabs>
          <w:tab w:val="num" w:pos="1080"/>
        </w:tabs>
        <w:ind w:left="1080" w:hanging="72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D7F0113"/>
    <w:multiLevelType w:val="hybridMultilevel"/>
    <w:tmpl w:val="5E36C11A"/>
    <w:lvl w:ilvl="0" w:tplc="24F413BC">
      <w:start w:val="1"/>
      <w:numFmt w:val="decimal"/>
      <w:lvlText w:val="%1."/>
      <w:lvlJc w:val="left"/>
      <w:pPr>
        <w:tabs>
          <w:tab w:val="num" w:pos="1080"/>
        </w:tabs>
        <w:ind w:left="1080" w:hanging="54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20">
    <w:nsid w:val="726C5AB6"/>
    <w:multiLevelType w:val="multilevel"/>
    <w:tmpl w:val="3E14F588"/>
    <w:lvl w:ilvl="0">
      <w:start w:val="1"/>
      <w:numFmt w:val="decimal"/>
      <w:lvlText w:val="%1."/>
      <w:lvlJc w:val="left"/>
      <w:pPr>
        <w:tabs>
          <w:tab w:val="num" w:pos="900"/>
        </w:tabs>
        <w:ind w:left="900" w:hanging="360"/>
      </w:pPr>
      <w:rPr>
        <w:rFonts w:cs="Times New Roman" w:hint="default"/>
      </w:rPr>
    </w:lvl>
    <w:lvl w:ilvl="1">
      <w:start w:val="3"/>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1">
    <w:nsid w:val="74E258A5"/>
    <w:multiLevelType w:val="multilevel"/>
    <w:tmpl w:val="0F463178"/>
    <w:lvl w:ilvl="0">
      <w:start w:val="1"/>
      <w:numFmt w:val="decimal"/>
      <w:lvlRestart w:val="0"/>
      <w:pStyle w:val="ListNumber"/>
      <w:lvlText w:val="%1"/>
      <w:lvlJc w:val="left"/>
      <w:pPr>
        <w:tabs>
          <w:tab w:val="num" w:pos="397"/>
        </w:tabs>
        <w:ind w:left="397" w:hanging="397"/>
      </w:pPr>
      <w:rPr>
        <w:rFonts w:ascii="Georgia" w:hAnsi="Georgia" w:cs="Georgia" w:hint="default"/>
        <w:b w:val="0"/>
        <w:bCs w:val="0"/>
        <w:i w:val="0"/>
        <w:iCs w:val="0"/>
        <w:sz w:val="20"/>
        <w:szCs w:val="20"/>
      </w:rPr>
    </w:lvl>
    <w:lvl w:ilvl="1">
      <w:start w:val="1"/>
      <w:numFmt w:val="lowerLetter"/>
      <w:lvlRestart w:val="0"/>
      <w:pStyle w:val="ListNumber2"/>
      <w:lvlText w:val="%2"/>
      <w:lvlJc w:val="left"/>
      <w:pPr>
        <w:tabs>
          <w:tab w:val="num" w:pos="794"/>
        </w:tabs>
        <w:ind w:left="794" w:hanging="397"/>
      </w:pPr>
      <w:rPr>
        <w:rFonts w:ascii="Georgia" w:hAnsi="Georgia" w:cs="Georgia" w:hint="default"/>
        <w:b w:val="0"/>
        <w:bCs w:val="0"/>
        <w:i w:val="0"/>
        <w:iCs w:val="0"/>
        <w:sz w:val="20"/>
        <w:szCs w:val="20"/>
      </w:rPr>
    </w:lvl>
    <w:lvl w:ilvl="2">
      <w:start w:val="1"/>
      <w:numFmt w:val="bullet"/>
      <w:lvlRestart w:val="0"/>
      <w:pStyle w:val="ListNumber3"/>
      <w:lvlText w:val="›"/>
      <w:lvlJc w:val="left"/>
      <w:pPr>
        <w:tabs>
          <w:tab w:val="num" w:pos="1191"/>
        </w:tabs>
        <w:ind w:left="1191" w:hanging="397"/>
      </w:pPr>
      <w:rPr>
        <w:rFonts w:ascii="Georgia" w:hAnsi="Georgia" w:hint="default"/>
        <w:b w:val="0"/>
        <w:i w:val="0"/>
        <w:sz w:val="20"/>
      </w:rPr>
    </w:lvl>
    <w:lvl w:ilvl="3">
      <w:start w:val="1"/>
      <w:numFmt w:val="bullet"/>
      <w:lvlRestart w:val="0"/>
      <w:pStyle w:val="ListNumber4"/>
      <w:lvlText w:val="›"/>
      <w:lvlJc w:val="left"/>
      <w:pPr>
        <w:tabs>
          <w:tab w:val="num" w:pos="1588"/>
        </w:tabs>
        <w:ind w:left="1588" w:hanging="397"/>
      </w:pPr>
      <w:rPr>
        <w:rFonts w:ascii="Georgia" w:hAnsi="Georgia" w:hint="default"/>
        <w:b w:val="0"/>
        <w:i w:val="0"/>
        <w:sz w:val="20"/>
      </w:rPr>
    </w:lvl>
    <w:lvl w:ilvl="4">
      <w:start w:val="1"/>
      <w:numFmt w:val="bullet"/>
      <w:lvlRestart w:val="0"/>
      <w:lvlText w:val="›"/>
      <w:lvlJc w:val="left"/>
      <w:pPr>
        <w:tabs>
          <w:tab w:val="num" w:pos="1985"/>
        </w:tabs>
        <w:ind w:left="1985" w:hanging="397"/>
      </w:pPr>
      <w:rPr>
        <w:rFonts w:ascii="Georgia" w:hAnsi="Georgia" w:hint="default"/>
        <w:b w:val="0"/>
        <w:i w:val="0"/>
        <w:sz w:val="20"/>
      </w:rPr>
    </w:lvl>
    <w:lvl w:ilvl="5">
      <w:start w:val="1"/>
      <w:numFmt w:val="bullet"/>
      <w:lvlRestart w:val="0"/>
      <w:lvlText w:val="›"/>
      <w:lvlJc w:val="left"/>
      <w:pPr>
        <w:tabs>
          <w:tab w:val="num" w:pos="2382"/>
        </w:tabs>
        <w:ind w:left="2382" w:hanging="397"/>
      </w:pPr>
      <w:rPr>
        <w:rFonts w:ascii="Georgia" w:hAnsi="Georgia" w:hint="default"/>
        <w:b w:val="0"/>
        <w:i w:val="0"/>
        <w:sz w:val="20"/>
      </w:rPr>
    </w:lvl>
    <w:lvl w:ilvl="6">
      <w:start w:val="1"/>
      <w:numFmt w:val="bullet"/>
      <w:lvlRestart w:val="0"/>
      <w:lvlText w:val="›"/>
      <w:lvlJc w:val="left"/>
      <w:pPr>
        <w:tabs>
          <w:tab w:val="num" w:pos="2779"/>
        </w:tabs>
        <w:ind w:left="2779" w:hanging="397"/>
      </w:pPr>
      <w:rPr>
        <w:rFonts w:ascii="Georgia" w:hAnsi="Georgia" w:hint="default"/>
        <w:b w:val="0"/>
        <w:i w:val="0"/>
        <w:sz w:val="20"/>
      </w:rPr>
    </w:lvl>
    <w:lvl w:ilvl="7">
      <w:start w:val="1"/>
      <w:numFmt w:val="bullet"/>
      <w:lvlRestart w:val="0"/>
      <w:lvlText w:val="›"/>
      <w:lvlJc w:val="left"/>
      <w:pPr>
        <w:tabs>
          <w:tab w:val="num" w:pos="3176"/>
        </w:tabs>
        <w:ind w:left="3176" w:hanging="397"/>
      </w:pPr>
      <w:rPr>
        <w:rFonts w:ascii="Georgia" w:hAnsi="Georgia" w:hint="default"/>
        <w:b w:val="0"/>
        <w:i w:val="0"/>
        <w:sz w:val="20"/>
      </w:rPr>
    </w:lvl>
    <w:lvl w:ilvl="8">
      <w:start w:val="1"/>
      <w:numFmt w:val="bullet"/>
      <w:lvlRestart w:val="0"/>
      <w:lvlText w:val="›"/>
      <w:lvlJc w:val="left"/>
      <w:pPr>
        <w:tabs>
          <w:tab w:val="num" w:pos="3573"/>
        </w:tabs>
        <w:ind w:left="3573" w:hanging="397"/>
      </w:pPr>
      <w:rPr>
        <w:rFonts w:ascii="Georgia" w:hAnsi="Georgia" w:hint="default"/>
        <w:b w:val="0"/>
        <w:i w:val="0"/>
        <w:sz w:val="20"/>
      </w:rPr>
    </w:lvl>
  </w:abstractNum>
  <w:abstractNum w:abstractNumId="22">
    <w:nsid w:val="760F65F8"/>
    <w:multiLevelType w:val="hybridMultilevel"/>
    <w:tmpl w:val="7C2E62BA"/>
    <w:lvl w:ilvl="0" w:tplc="B3123DBA">
      <w:start w:val="1"/>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7BD43562"/>
    <w:multiLevelType w:val="hybridMultilevel"/>
    <w:tmpl w:val="9C6A1D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21"/>
  </w:num>
  <w:num w:numId="12">
    <w:abstractNumId w:val="13"/>
  </w:num>
  <w:num w:numId="13">
    <w:abstractNumId w:val="8"/>
  </w:num>
  <w:num w:numId="14">
    <w:abstractNumId w:val="19"/>
  </w:num>
  <w:num w:numId="15">
    <w:abstractNumId w:val="23"/>
  </w:num>
  <w:num w:numId="16">
    <w:abstractNumId w:val="12"/>
  </w:num>
  <w:num w:numId="17">
    <w:abstractNumId w:val="15"/>
  </w:num>
  <w:num w:numId="18">
    <w:abstractNumId w:val="20"/>
  </w:num>
  <w:num w:numId="19">
    <w:abstractNumId w:val="11"/>
  </w:num>
  <w:num w:numId="20">
    <w:abstractNumId w:val="22"/>
  </w:num>
  <w:num w:numId="21">
    <w:abstractNumId w:val="18"/>
  </w:num>
  <w:num w:numId="22">
    <w:abstractNumId w:val="10"/>
  </w:num>
  <w:num w:numId="23">
    <w:abstractNumId w:val="14"/>
  </w:num>
  <w:num w:numId="24">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4"/>
  <w:trackRevisions/>
  <w:defaultTabStop w:val="709"/>
  <w:hyphenationZone w:val="425"/>
  <w:drawingGridHorizontalSpacing w:val="10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closure" w:val=" "/>
    <w:docVar w:name="PageSetUp" w:val="1002|1002,1002|1002"/>
  </w:docVars>
  <w:rsids>
    <w:rsidRoot w:val="00BD0E12"/>
    <w:rsid w:val="00000B39"/>
    <w:rsid w:val="00003290"/>
    <w:rsid w:val="00003B37"/>
    <w:rsid w:val="00014498"/>
    <w:rsid w:val="00016E44"/>
    <w:rsid w:val="00020422"/>
    <w:rsid w:val="00024B04"/>
    <w:rsid w:val="00036365"/>
    <w:rsid w:val="00042E9B"/>
    <w:rsid w:val="0005132D"/>
    <w:rsid w:val="000534E1"/>
    <w:rsid w:val="00054797"/>
    <w:rsid w:val="00061B85"/>
    <w:rsid w:val="0006255F"/>
    <w:rsid w:val="00066966"/>
    <w:rsid w:val="0007210F"/>
    <w:rsid w:val="00077967"/>
    <w:rsid w:val="00096D5A"/>
    <w:rsid w:val="000A1C34"/>
    <w:rsid w:val="000A3109"/>
    <w:rsid w:val="000A43CB"/>
    <w:rsid w:val="000A757D"/>
    <w:rsid w:val="000B7C83"/>
    <w:rsid w:val="000F10E5"/>
    <w:rsid w:val="000F29E2"/>
    <w:rsid w:val="000F2D54"/>
    <w:rsid w:val="000F71CE"/>
    <w:rsid w:val="000F71D5"/>
    <w:rsid w:val="0010029A"/>
    <w:rsid w:val="00102FDB"/>
    <w:rsid w:val="0010449C"/>
    <w:rsid w:val="00122540"/>
    <w:rsid w:val="001467CF"/>
    <w:rsid w:val="00146D55"/>
    <w:rsid w:val="001501E5"/>
    <w:rsid w:val="00176381"/>
    <w:rsid w:val="00181CF7"/>
    <w:rsid w:val="00192C27"/>
    <w:rsid w:val="00195049"/>
    <w:rsid w:val="0019648D"/>
    <w:rsid w:val="001A1516"/>
    <w:rsid w:val="001A26E8"/>
    <w:rsid w:val="001A2D79"/>
    <w:rsid w:val="001A6158"/>
    <w:rsid w:val="001A7798"/>
    <w:rsid w:val="001B158D"/>
    <w:rsid w:val="001C24A0"/>
    <w:rsid w:val="001D3183"/>
    <w:rsid w:val="001D67B5"/>
    <w:rsid w:val="001E196F"/>
    <w:rsid w:val="001E7F9E"/>
    <w:rsid w:val="001F3B6D"/>
    <w:rsid w:val="00202764"/>
    <w:rsid w:val="0020797A"/>
    <w:rsid w:val="00207F7F"/>
    <w:rsid w:val="0022157E"/>
    <w:rsid w:val="002235EC"/>
    <w:rsid w:val="002260E8"/>
    <w:rsid w:val="00234997"/>
    <w:rsid w:val="0024112E"/>
    <w:rsid w:val="0025151C"/>
    <w:rsid w:val="0025587D"/>
    <w:rsid w:val="00281859"/>
    <w:rsid w:val="002866F5"/>
    <w:rsid w:val="002B1891"/>
    <w:rsid w:val="002B3DA5"/>
    <w:rsid w:val="002B42C4"/>
    <w:rsid w:val="002C56AA"/>
    <w:rsid w:val="002D3A9D"/>
    <w:rsid w:val="002D65D1"/>
    <w:rsid w:val="002E3D02"/>
    <w:rsid w:val="002F78B7"/>
    <w:rsid w:val="00303F05"/>
    <w:rsid w:val="00311B81"/>
    <w:rsid w:val="00315F6A"/>
    <w:rsid w:val="00316416"/>
    <w:rsid w:val="00321A3B"/>
    <w:rsid w:val="00322D09"/>
    <w:rsid w:val="003269B9"/>
    <w:rsid w:val="003339DE"/>
    <w:rsid w:val="00336B2F"/>
    <w:rsid w:val="00345CA4"/>
    <w:rsid w:val="003602F1"/>
    <w:rsid w:val="0037236D"/>
    <w:rsid w:val="00385055"/>
    <w:rsid w:val="00385FCF"/>
    <w:rsid w:val="0039377A"/>
    <w:rsid w:val="0039516E"/>
    <w:rsid w:val="003A1DE5"/>
    <w:rsid w:val="003B3340"/>
    <w:rsid w:val="003B4A62"/>
    <w:rsid w:val="003D3695"/>
    <w:rsid w:val="003D3AFA"/>
    <w:rsid w:val="003E109C"/>
    <w:rsid w:val="003E1D25"/>
    <w:rsid w:val="003F568E"/>
    <w:rsid w:val="003F5C14"/>
    <w:rsid w:val="003F6DD4"/>
    <w:rsid w:val="00400A05"/>
    <w:rsid w:val="00422735"/>
    <w:rsid w:val="0042781E"/>
    <w:rsid w:val="00460EB6"/>
    <w:rsid w:val="0046744D"/>
    <w:rsid w:val="00473A20"/>
    <w:rsid w:val="004754F4"/>
    <w:rsid w:val="00476B72"/>
    <w:rsid w:val="00480A61"/>
    <w:rsid w:val="00480AA2"/>
    <w:rsid w:val="00486FC9"/>
    <w:rsid w:val="0049672C"/>
    <w:rsid w:val="004A24B5"/>
    <w:rsid w:val="004A6F11"/>
    <w:rsid w:val="004B1512"/>
    <w:rsid w:val="004B1BB7"/>
    <w:rsid w:val="004C6067"/>
    <w:rsid w:val="004D3035"/>
    <w:rsid w:val="004D5128"/>
    <w:rsid w:val="004D7F01"/>
    <w:rsid w:val="004E15FC"/>
    <w:rsid w:val="004F48E3"/>
    <w:rsid w:val="005007D2"/>
    <w:rsid w:val="005069D7"/>
    <w:rsid w:val="0051211F"/>
    <w:rsid w:val="00533260"/>
    <w:rsid w:val="00533E1C"/>
    <w:rsid w:val="00534667"/>
    <w:rsid w:val="00535A58"/>
    <w:rsid w:val="0053619C"/>
    <w:rsid w:val="00567008"/>
    <w:rsid w:val="00573C6A"/>
    <w:rsid w:val="0058035A"/>
    <w:rsid w:val="00591CB4"/>
    <w:rsid w:val="00591CE3"/>
    <w:rsid w:val="0059225E"/>
    <w:rsid w:val="005933EE"/>
    <w:rsid w:val="00594B06"/>
    <w:rsid w:val="00594C49"/>
    <w:rsid w:val="00596B0C"/>
    <w:rsid w:val="005A0693"/>
    <w:rsid w:val="005B662D"/>
    <w:rsid w:val="005C2882"/>
    <w:rsid w:val="005C73E2"/>
    <w:rsid w:val="005D1B94"/>
    <w:rsid w:val="005D29B7"/>
    <w:rsid w:val="005D3CB8"/>
    <w:rsid w:val="005F426B"/>
    <w:rsid w:val="00600714"/>
    <w:rsid w:val="00615AC6"/>
    <w:rsid w:val="006211A2"/>
    <w:rsid w:val="006213FD"/>
    <w:rsid w:val="0062224E"/>
    <w:rsid w:val="00633F18"/>
    <w:rsid w:val="00637A7F"/>
    <w:rsid w:val="00650FC6"/>
    <w:rsid w:val="00656A33"/>
    <w:rsid w:val="00657FB1"/>
    <w:rsid w:val="00660BBA"/>
    <w:rsid w:val="00674840"/>
    <w:rsid w:val="00685916"/>
    <w:rsid w:val="00685ED1"/>
    <w:rsid w:val="0069315D"/>
    <w:rsid w:val="00695AEF"/>
    <w:rsid w:val="006A06D8"/>
    <w:rsid w:val="006A2B73"/>
    <w:rsid w:val="006A653A"/>
    <w:rsid w:val="006B3F69"/>
    <w:rsid w:val="006B4F07"/>
    <w:rsid w:val="006B5935"/>
    <w:rsid w:val="006C0702"/>
    <w:rsid w:val="006C35F7"/>
    <w:rsid w:val="006C3C97"/>
    <w:rsid w:val="006D56B7"/>
    <w:rsid w:val="006E48BE"/>
    <w:rsid w:val="006E5123"/>
    <w:rsid w:val="006F1169"/>
    <w:rsid w:val="006F3F00"/>
    <w:rsid w:val="00701AC5"/>
    <w:rsid w:val="00710F49"/>
    <w:rsid w:val="0073103F"/>
    <w:rsid w:val="0073721F"/>
    <w:rsid w:val="00747B43"/>
    <w:rsid w:val="0075368C"/>
    <w:rsid w:val="00760E79"/>
    <w:rsid w:val="00761F65"/>
    <w:rsid w:val="00763F4C"/>
    <w:rsid w:val="00764F38"/>
    <w:rsid w:val="00766CC5"/>
    <w:rsid w:val="00767D47"/>
    <w:rsid w:val="00782C5B"/>
    <w:rsid w:val="00784D8F"/>
    <w:rsid w:val="00784DA4"/>
    <w:rsid w:val="007856C0"/>
    <w:rsid w:val="00785A3A"/>
    <w:rsid w:val="00790289"/>
    <w:rsid w:val="00791977"/>
    <w:rsid w:val="0079429C"/>
    <w:rsid w:val="007A1588"/>
    <w:rsid w:val="007A7D91"/>
    <w:rsid w:val="007B579E"/>
    <w:rsid w:val="007D01C5"/>
    <w:rsid w:val="007D759E"/>
    <w:rsid w:val="007E1D17"/>
    <w:rsid w:val="007F4EA8"/>
    <w:rsid w:val="00802AFA"/>
    <w:rsid w:val="00810A95"/>
    <w:rsid w:val="00820165"/>
    <w:rsid w:val="008219D7"/>
    <w:rsid w:val="008325C5"/>
    <w:rsid w:val="00860C9B"/>
    <w:rsid w:val="00860F23"/>
    <w:rsid w:val="00863EAD"/>
    <w:rsid w:val="00874EB9"/>
    <w:rsid w:val="0087526C"/>
    <w:rsid w:val="008814B8"/>
    <w:rsid w:val="008840B4"/>
    <w:rsid w:val="008914FA"/>
    <w:rsid w:val="008954CF"/>
    <w:rsid w:val="008B5EDE"/>
    <w:rsid w:val="008C0CCC"/>
    <w:rsid w:val="008C16DA"/>
    <w:rsid w:val="008C2041"/>
    <w:rsid w:val="008D1FF4"/>
    <w:rsid w:val="008D4810"/>
    <w:rsid w:val="008E372E"/>
    <w:rsid w:val="00904D7F"/>
    <w:rsid w:val="00904EA6"/>
    <w:rsid w:val="00907345"/>
    <w:rsid w:val="00917A53"/>
    <w:rsid w:val="00926EB3"/>
    <w:rsid w:val="00932409"/>
    <w:rsid w:val="00933E09"/>
    <w:rsid w:val="00942942"/>
    <w:rsid w:val="00947229"/>
    <w:rsid w:val="009573F5"/>
    <w:rsid w:val="00960EE3"/>
    <w:rsid w:val="00966A84"/>
    <w:rsid w:val="009706FA"/>
    <w:rsid w:val="00970975"/>
    <w:rsid w:val="009720BA"/>
    <w:rsid w:val="00976FA3"/>
    <w:rsid w:val="0098745B"/>
    <w:rsid w:val="009968CC"/>
    <w:rsid w:val="00996C6E"/>
    <w:rsid w:val="009A2930"/>
    <w:rsid w:val="009A60C4"/>
    <w:rsid w:val="009B4ED4"/>
    <w:rsid w:val="009E140E"/>
    <w:rsid w:val="009E187B"/>
    <w:rsid w:val="009E5C76"/>
    <w:rsid w:val="009E67FD"/>
    <w:rsid w:val="00A0299D"/>
    <w:rsid w:val="00A035EC"/>
    <w:rsid w:val="00A14D3C"/>
    <w:rsid w:val="00A21C7B"/>
    <w:rsid w:val="00A24EAC"/>
    <w:rsid w:val="00A375C8"/>
    <w:rsid w:val="00A44ABA"/>
    <w:rsid w:val="00A57C1D"/>
    <w:rsid w:val="00A72ED6"/>
    <w:rsid w:val="00A736AA"/>
    <w:rsid w:val="00A81CC0"/>
    <w:rsid w:val="00A853A4"/>
    <w:rsid w:val="00A979C1"/>
    <w:rsid w:val="00AA15EF"/>
    <w:rsid w:val="00AA1F93"/>
    <w:rsid w:val="00AB3131"/>
    <w:rsid w:val="00AB460C"/>
    <w:rsid w:val="00AC100D"/>
    <w:rsid w:val="00AC3472"/>
    <w:rsid w:val="00AC73E7"/>
    <w:rsid w:val="00AD0AFE"/>
    <w:rsid w:val="00AD2197"/>
    <w:rsid w:val="00AF1674"/>
    <w:rsid w:val="00AF26AC"/>
    <w:rsid w:val="00B0073E"/>
    <w:rsid w:val="00B101A5"/>
    <w:rsid w:val="00B115A3"/>
    <w:rsid w:val="00B310F2"/>
    <w:rsid w:val="00B33490"/>
    <w:rsid w:val="00B35788"/>
    <w:rsid w:val="00B45E2B"/>
    <w:rsid w:val="00B53EAC"/>
    <w:rsid w:val="00B554D0"/>
    <w:rsid w:val="00B563AC"/>
    <w:rsid w:val="00B6581A"/>
    <w:rsid w:val="00B759E7"/>
    <w:rsid w:val="00B75CE9"/>
    <w:rsid w:val="00B77E7C"/>
    <w:rsid w:val="00B80665"/>
    <w:rsid w:val="00B80B2C"/>
    <w:rsid w:val="00B85303"/>
    <w:rsid w:val="00B871E3"/>
    <w:rsid w:val="00B9322A"/>
    <w:rsid w:val="00B96283"/>
    <w:rsid w:val="00BA402D"/>
    <w:rsid w:val="00BA4A04"/>
    <w:rsid w:val="00BA53AB"/>
    <w:rsid w:val="00BB57D9"/>
    <w:rsid w:val="00BB6A7C"/>
    <w:rsid w:val="00BD0E12"/>
    <w:rsid w:val="00BD318A"/>
    <w:rsid w:val="00BE4D5E"/>
    <w:rsid w:val="00BE76C7"/>
    <w:rsid w:val="00BF1806"/>
    <w:rsid w:val="00BF4367"/>
    <w:rsid w:val="00BF4C36"/>
    <w:rsid w:val="00BF7763"/>
    <w:rsid w:val="00C15BDA"/>
    <w:rsid w:val="00C25E2B"/>
    <w:rsid w:val="00C34FA1"/>
    <w:rsid w:val="00C41C74"/>
    <w:rsid w:val="00C42A8F"/>
    <w:rsid w:val="00C435B5"/>
    <w:rsid w:val="00C453C4"/>
    <w:rsid w:val="00C4778E"/>
    <w:rsid w:val="00C553AF"/>
    <w:rsid w:val="00C6565B"/>
    <w:rsid w:val="00C716B3"/>
    <w:rsid w:val="00C71F4A"/>
    <w:rsid w:val="00C87B03"/>
    <w:rsid w:val="00CA4143"/>
    <w:rsid w:val="00CA5ED4"/>
    <w:rsid w:val="00CA6ED7"/>
    <w:rsid w:val="00CB2886"/>
    <w:rsid w:val="00CB36BD"/>
    <w:rsid w:val="00CD350B"/>
    <w:rsid w:val="00CD3F27"/>
    <w:rsid w:val="00CD633D"/>
    <w:rsid w:val="00CE7AE8"/>
    <w:rsid w:val="00CF7195"/>
    <w:rsid w:val="00D156B5"/>
    <w:rsid w:val="00D16AA9"/>
    <w:rsid w:val="00D22D1E"/>
    <w:rsid w:val="00D26CD3"/>
    <w:rsid w:val="00D42E25"/>
    <w:rsid w:val="00D42FC2"/>
    <w:rsid w:val="00D60D40"/>
    <w:rsid w:val="00D62331"/>
    <w:rsid w:val="00D6511D"/>
    <w:rsid w:val="00D77FAE"/>
    <w:rsid w:val="00D87331"/>
    <w:rsid w:val="00D87CC7"/>
    <w:rsid w:val="00D97D73"/>
    <w:rsid w:val="00DB7973"/>
    <w:rsid w:val="00DC3993"/>
    <w:rsid w:val="00DC4A95"/>
    <w:rsid w:val="00DD2483"/>
    <w:rsid w:val="00DE7DB5"/>
    <w:rsid w:val="00DF7B40"/>
    <w:rsid w:val="00E067E2"/>
    <w:rsid w:val="00E25DDF"/>
    <w:rsid w:val="00E27FEC"/>
    <w:rsid w:val="00E54CA0"/>
    <w:rsid w:val="00E566F1"/>
    <w:rsid w:val="00E57D6D"/>
    <w:rsid w:val="00E636EB"/>
    <w:rsid w:val="00E6450F"/>
    <w:rsid w:val="00E72849"/>
    <w:rsid w:val="00E73D3E"/>
    <w:rsid w:val="00E84E9E"/>
    <w:rsid w:val="00E8662A"/>
    <w:rsid w:val="00E87983"/>
    <w:rsid w:val="00E9001A"/>
    <w:rsid w:val="00E90EBA"/>
    <w:rsid w:val="00E92E76"/>
    <w:rsid w:val="00EA41F1"/>
    <w:rsid w:val="00EA52D0"/>
    <w:rsid w:val="00EB4F93"/>
    <w:rsid w:val="00EC16B6"/>
    <w:rsid w:val="00ED3A28"/>
    <w:rsid w:val="00ED5335"/>
    <w:rsid w:val="00EE12D9"/>
    <w:rsid w:val="00EE2F26"/>
    <w:rsid w:val="00EE7868"/>
    <w:rsid w:val="00EF2553"/>
    <w:rsid w:val="00F02C7C"/>
    <w:rsid w:val="00F1307E"/>
    <w:rsid w:val="00F133C6"/>
    <w:rsid w:val="00F25207"/>
    <w:rsid w:val="00F2538B"/>
    <w:rsid w:val="00F30E11"/>
    <w:rsid w:val="00F3298F"/>
    <w:rsid w:val="00F500E2"/>
    <w:rsid w:val="00F5066C"/>
    <w:rsid w:val="00F554A6"/>
    <w:rsid w:val="00F62E27"/>
    <w:rsid w:val="00F6718E"/>
    <w:rsid w:val="00F763F6"/>
    <w:rsid w:val="00F94A58"/>
    <w:rsid w:val="00F9580F"/>
    <w:rsid w:val="00FA4666"/>
    <w:rsid w:val="00FB3063"/>
    <w:rsid w:val="00FB4612"/>
    <w:rsid w:val="00FC13F7"/>
    <w:rsid w:val="00FC3E5E"/>
    <w:rsid w:val="00FC643E"/>
    <w:rsid w:val="00FF565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1516"/>
    <w:pPr>
      <w:spacing w:line="240" w:lineRule="atLeast"/>
    </w:pPr>
    <w:rPr>
      <w:rFonts w:ascii="Georgia" w:hAnsi="Georgia" w:cs="Georgia"/>
      <w:sz w:val="20"/>
      <w:szCs w:val="20"/>
    </w:rPr>
  </w:style>
  <w:style w:type="paragraph" w:styleId="Heading1">
    <w:name w:val="heading 1"/>
    <w:basedOn w:val="Normal"/>
    <w:next w:val="Normal"/>
    <w:link w:val="Heading1Char"/>
    <w:uiPriority w:val="99"/>
    <w:qFormat/>
    <w:rsid w:val="0087526C"/>
    <w:pPr>
      <w:keepNext/>
      <w:pageBreakBefore/>
      <w:numPr>
        <w:numId w:val="9"/>
      </w:numPr>
      <w:spacing w:after="240"/>
      <w:outlineLvl w:val="0"/>
    </w:pPr>
    <w:rPr>
      <w:kern w:val="28"/>
      <w:sz w:val="36"/>
      <w:szCs w:val="36"/>
    </w:rPr>
  </w:style>
  <w:style w:type="paragraph" w:styleId="Heading2">
    <w:name w:val="heading 2"/>
    <w:basedOn w:val="Normal"/>
    <w:next w:val="Normal"/>
    <w:link w:val="Heading2Char"/>
    <w:uiPriority w:val="99"/>
    <w:qFormat/>
    <w:rsid w:val="0087526C"/>
    <w:pPr>
      <w:keepNext/>
      <w:numPr>
        <w:ilvl w:val="1"/>
        <w:numId w:val="9"/>
      </w:numPr>
      <w:outlineLvl w:val="1"/>
    </w:pPr>
    <w:rPr>
      <w:b/>
      <w:bCs/>
    </w:rPr>
  </w:style>
  <w:style w:type="paragraph" w:styleId="Heading3">
    <w:name w:val="heading 3"/>
    <w:basedOn w:val="Normal"/>
    <w:next w:val="BodyTextIndent"/>
    <w:link w:val="Heading3Char"/>
    <w:uiPriority w:val="99"/>
    <w:qFormat/>
    <w:rsid w:val="0087526C"/>
    <w:pPr>
      <w:keepNext/>
      <w:numPr>
        <w:ilvl w:val="2"/>
        <w:numId w:val="9"/>
      </w:numPr>
      <w:outlineLvl w:val="2"/>
    </w:pPr>
    <w:rPr>
      <w:b/>
      <w:bCs/>
    </w:rPr>
  </w:style>
  <w:style w:type="paragraph" w:styleId="Heading4">
    <w:name w:val="heading 4"/>
    <w:basedOn w:val="Normal"/>
    <w:next w:val="BodyTextIndent"/>
    <w:link w:val="Heading4Char"/>
    <w:uiPriority w:val="99"/>
    <w:qFormat/>
    <w:rsid w:val="0087526C"/>
    <w:pPr>
      <w:numPr>
        <w:ilvl w:val="3"/>
        <w:numId w:val="9"/>
      </w:numPr>
      <w:outlineLvl w:val="3"/>
    </w:pPr>
  </w:style>
  <w:style w:type="paragraph" w:styleId="Heading5">
    <w:name w:val="heading 5"/>
    <w:basedOn w:val="Normal"/>
    <w:next w:val="Normal"/>
    <w:link w:val="Heading5Char"/>
    <w:uiPriority w:val="99"/>
    <w:qFormat/>
    <w:rsid w:val="0087526C"/>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87526C"/>
    <w:pPr>
      <w:numPr>
        <w:ilvl w:val="5"/>
        <w:numId w:val="9"/>
      </w:num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87526C"/>
    <w:pPr>
      <w:numPr>
        <w:ilvl w:val="6"/>
        <w:numId w:val="9"/>
      </w:num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87526C"/>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87526C"/>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F38"/>
    <w:rPr>
      <w:rFonts w:ascii="Georgia" w:hAnsi="Georgia" w:cs="Georgia"/>
      <w:kern w:val="28"/>
      <w:sz w:val="36"/>
      <w:szCs w:val="36"/>
    </w:rPr>
  </w:style>
  <w:style w:type="character" w:customStyle="1" w:styleId="Heading2Char">
    <w:name w:val="Heading 2 Char"/>
    <w:basedOn w:val="DefaultParagraphFont"/>
    <w:link w:val="Heading2"/>
    <w:uiPriority w:val="99"/>
    <w:locked/>
    <w:rsid w:val="00C34FA1"/>
    <w:rPr>
      <w:rFonts w:ascii="Georgia" w:hAnsi="Georgia" w:cs="Georgia"/>
      <w:b/>
      <w:bCs/>
      <w:sz w:val="20"/>
      <w:szCs w:val="20"/>
    </w:rPr>
  </w:style>
  <w:style w:type="character" w:customStyle="1" w:styleId="Heading3Char">
    <w:name w:val="Heading 3 Char"/>
    <w:basedOn w:val="DefaultParagraphFont"/>
    <w:link w:val="Heading3"/>
    <w:uiPriority w:val="99"/>
    <w:locked/>
    <w:rsid w:val="00C34FA1"/>
    <w:rPr>
      <w:rFonts w:ascii="Georgia" w:hAnsi="Georgia" w:cs="Georgia"/>
      <w:b/>
      <w:bCs/>
      <w:sz w:val="20"/>
      <w:szCs w:val="20"/>
    </w:rPr>
  </w:style>
  <w:style w:type="character" w:customStyle="1" w:styleId="Heading4Char">
    <w:name w:val="Heading 4 Char"/>
    <w:basedOn w:val="DefaultParagraphFont"/>
    <w:link w:val="Heading4"/>
    <w:uiPriority w:val="99"/>
    <w:locked/>
    <w:rsid w:val="00C34FA1"/>
    <w:rPr>
      <w:rFonts w:ascii="Georgia" w:hAnsi="Georgia" w:cs="Georgia"/>
      <w:sz w:val="20"/>
      <w:szCs w:val="20"/>
    </w:rPr>
  </w:style>
  <w:style w:type="character" w:customStyle="1" w:styleId="Heading5Char">
    <w:name w:val="Heading 5 Char"/>
    <w:basedOn w:val="DefaultParagraphFont"/>
    <w:link w:val="Heading5"/>
    <w:uiPriority w:val="99"/>
    <w:locked/>
    <w:rsid w:val="00C34FA1"/>
    <w:rPr>
      <w:rFonts w:ascii="Georgia" w:hAnsi="Georgia" w:cs="Georgia"/>
      <w:b/>
      <w:bCs/>
      <w:i/>
      <w:iCs/>
      <w:sz w:val="26"/>
      <w:szCs w:val="26"/>
    </w:rPr>
  </w:style>
  <w:style w:type="character" w:customStyle="1" w:styleId="Heading6Char">
    <w:name w:val="Heading 6 Char"/>
    <w:basedOn w:val="DefaultParagraphFont"/>
    <w:link w:val="Heading6"/>
    <w:uiPriority w:val="99"/>
    <w:locked/>
    <w:rsid w:val="00C34FA1"/>
    <w:rPr>
      <w:rFonts w:ascii="Georgia" w:hAnsi="Georgia"/>
      <w:b/>
      <w:bCs/>
    </w:rPr>
  </w:style>
  <w:style w:type="character" w:customStyle="1" w:styleId="Heading7Char">
    <w:name w:val="Heading 7 Char"/>
    <w:basedOn w:val="DefaultParagraphFont"/>
    <w:link w:val="Heading7"/>
    <w:uiPriority w:val="99"/>
    <w:locked/>
    <w:rsid w:val="00C34FA1"/>
    <w:rPr>
      <w:rFonts w:ascii="Georgia" w:hAnsi="Georgia"/>
      <w:sz w:val="24"/>
      <w:szCs w:val="24"/>
    </w:rPr>
  </w:style>
  <w:style w:type="character" w:customStyle="1" w:styleId="Heading8Char">
    <w:name w:val="Heading 8 Char"/>
    <w:basedOn w:val="DefaultParagraphFont"/>
    <w:link w:val="Heading8"/>
    <w:uiPriority w:val="99"/>
    <w:locked/>
    <w:rsid w:val="00C34FA1"/>
    <w:rPr>
      <w:rFonts w:ascii="Georgia" w:hAnsi="Georgia"/>
      <w:i/>
      <w:iCs/>
      <w:sz w:val="24"/>
      <w:szCs w:val="24"/>
    </w:rPr>
  </w:style>
  <w:style w:type="character" w:customStyle="1" w:styleId="Heading9Char">
    <w:name w:val="Heading 9 Char"/>
    <w:basedOn w:val="DefaultParagraphFont"/>
    <w:link w:val="Heading9"/>
    <w:uiPriority w:val="99"/>
    <w:locked/>
    <w:rsid w:val="00C34FA1"/>
    <w:rPr>
      <w:rFonts w:ascii="Arial" w:hAnsi="Arial" w:cs="Arial"/>
    </w:rPr>
  </w:style>
  <w:style w:type="paragraph" w:styleId="Header">
    <w:name w:val="header"/>
    <w:basedOn w:val="Normal"/>
    <w:link w:val="HeaderChar"/>
    <w:uiPriority w:val="99"/>
    <w:semiHidden/>
    <w:rsid w:val="006B4F07"/>
    <w:pPr>
      <w:tabs>
        <w:tab w:val="center" w:pos="4536"/>
        <w:tab w:val="right" w:pos="9072"/>
      </w:tabs>
    </w:pPr>
  </w:style>
  <w:style w:type="character" w:customStyle="1" w:styleId="HeaderChar">
    <w:name w:val="Header Char"/>
    <w:basedOn w:val="DefaultParagraphFont"/>
    <w:link w:val="Header"/>
    <w:uiPriority w:val="99"/>
    <w:semiHidden/>
    <w:locked/>
    <w:rsid w:val="00C34FA1"/>
    <w:rPr>
      <w:rFonts w:ascii="Georgia" w:hAnsi="Georgia" w:cs="Georgia"/>
      <w:sz w:val="20"/>
      <w:szCs w:val="20"/>
    </w:rPr>
  </w:style>
  <w:style w:type="paragraph" w:styleId="Footer">
    <w:name w:val="footer"/>
    <w:basedOn w:val="Normal"/>
    <w:link w:val="FooterChar"/>
    <w:uiPriority w:val="99"/>
    <w:rsid w:val="0010029A"/>
    <w:pPr>
      <w:tabs>
        <w:tab w:val="center" w:pos="4536"/>
        <w:tab w:val="right" w:pos="9072"/>
      </w:tabs>
    </w:pPr>
    <w:rPr>
      <w:sz w:val="14"/>
      <w:szCs w:val="14"/>
    </w:rPr>
  </w:style>
  <w:style w:type="character" w:customStyle="1" w:styleId="FooterChar">
    <w:name w:val="Footer Char"/>
    <w:basedOn w:val="DefaultParagraphFont"/>
    <w:link w:val="Footer"/>
    <w:uiPriority w:val="99"/>
    <w:semiHidden/>
    <w:locked/>
    <w:rsid w:val="00C34FA1"/>
    <w:rPr>
      <w:rFonts w:ascii="Georgia" w:hAnsi="Georgia" w:cs="Georgia"/>
      <w:sz w:val="20"/>
      <w:szCs w:val="20"/>
    </w:rPr>
  </w:style>
  <w:style w:type="paragraph" w:customStyle="1" w:styleId="Hidden">
    <w:name w:val="Hidden"/>
    <w:basedOn w:val="Normal"/>
    <w:uiPriority w:val="99"/>
    <w:semiHidden/>
    <w:rsid w:val="006B4F07"/>
    <w:pPr>
      <w:framePr w:w="284" w:h="284" w:hRule="exact" w:wrap="around" w:vAnchor="page" w:hAnchor="page" w:x="285" w:y="285"/>
    </w:pPr>
    <w:rPr>
      <w:vanish/>
      <w:lang w:val="en-GB" w:eastAsia="en-US"/>
    </w:rPr>
  </w:style>
  <w:style w:type="paragraph" w:customStyle="1" w:styleId="reportTitle">
    <w:name w:val="reportTitle"/>
    <w:basedOn w:val="Normal"/>
    <w:next w:val="Normal"/>
    <w:uiPriority w:val="99"/>
    <w:semiHidden/>
    <w:rsid w:val="000534E1"/>
    <w:pPr>
      <w:spacing w:line="840" w:lineRule="atLeast"/>
    </w:pPr>
    <w:rPr>
      <w:sz w:val="72"/>
      <w:szCs w:val="72"/>
    </w:rPr>
  </w:style>
  <w:style w:type="paragraph" w:customStyle="1" w:styleId="reportSubTitle">
    <w:name w:val="reportSubTitle"/>
    <w:basedOn w:val="Normal"/>
    <w:next w:val="Normal"/>
    <w:uiPriority w:val="99"/>
    <w:semiHidden/>
    <w:rsid w:val="000534E1"/>
    <w:rPr>
      <w:sz w:val="36"/>
      <w:szCs w:val="36"/>
    </w:rPr>
  </w:style>
  <w:style w:type="paragraph" w:customStyle="1" w:styleId="reportCommonTitle">
    <w:name w:val="reportCommonTitle"/>
    <w:basedOn w:val="Normal"/>
    <w:next w:val="Normal"/>
    <w:uiPriority w:val="99"/>
    <w:semiHidden/>
    <w:rsid w:val="00596B0C"/>
    <w:pPr>
      <w:pageBreakBefore/>
      <w:spacing w:after="240" w:line="480" w:lineRule="atLeast"/>
    </w:pPr>
    <w:rPr>
      <w:sz w:val="36"/>
      <w:szCs w:val="36"/>
    </w:rPr>
  </w:style>
  <w:style w:type="paragraph" w:styleId="TOC1">
    <w:name w:val="toc 1"/>
    <w:basedOn w:val="Normal"/>
    <w:next w:val="Normal"/>
    <w:autoRedefine/>
    <w:uiPriority w:val="99"/>
    <w:semiHidden/>
    <w:rsid w:val="0049672C"/>
    <w:pPr>
      <w:tabs>
        <w:tab w:val="left" w:pos="567"/>
        <w:tab w:val="right" w:pos="8494"/>
      </w:tabs>
      <w:spacing w:before="480"/>
      <w:ind w:left="567" w:right="567" w:hanging="567"/>
    </w:pPr>
    <w:rPr>
      <w:b/>
      <w:bCs/>
    </w:rPr>
  </w:style>
  <w:style w:type="paragraph" w:styleId="TOC2">
    <w:name w:val="toc 2"/>
    <w:basedOn w:val="Normal"/>
    <w:next w:val="Normal"/>
    <w:autoRedefine/>
    <w:uiPriority w:val="99"/>
    <w:semiHidden/>
    <w:rsid w:val="002E3D02"/>
    <w:pPr>
      <w:tabs>
        <w:tab w:val="left" w:pos="567"/>
        <w:tab w:val="right" w:pos="8494"/>
      </w:tabs>
      <w:ind w:left="567" w:right="567" w:hanging="567"/>
    </w:pPr>
  </w:style>
  <w:style w:type="paragraph" w:styleId="TOC3">
    <w:name w:val="toc 3"/>
    <w:basedOn w:val="Normal"/>
    <w:next w:val="Normal"/>
    <w:autoRedefine/>
    <w:uiPriority w:val="99"/>
    <w:semiHidden/>
    <w:rsid w:val="002E3D02"/>
    <w:pPr>
      <w:tabs>
        <w:tab w:val="left" w:pos="1134"/>
        <w:tab w:val="right" w:pos="8494"/>
      </w:tabs>
      <w:ind w:left="1134" w:right="567" w:hanging="567"/>
    </w:pPr>
  </w:style>
  <w:style w:type="paragraph" w:styleId="TOC4">
    <w:name w:val="toc 4"/>
    <w:basedOn w:val="Normal"/>
    <w:next w:val="Normal"/>
    <w:autoRedefine/>
    <w:uiPriority w:val="99"/>
    <w:semiHidden/>
    <w:rsid w:val="002E3D02"/>
    <w:pPr>
      <w:tabs>
        <w:tab w:val="left" w:pos="1985"/>
        <w:tab w:val="right" w:pos="8494"/>
      </w:tabs>
      <w:ind w:left="1985" w:right="567" w:hanging="851"/>
    </w:pPr>
  </w:style>
  <w:style w:type="paragraph" w:customStyle="1" w:styleId="reportColofon">
    <w:name w:val="reportColofon"/>
    <w:basedOn w:val="Normal"/>
    <w:uiPriority w:val="99"/>
    <w:semiHidden/>
    <w:rsid w:val="00C4778E"/>
    <w:rPr>
      <w:sz w:val="14"/>
      <w:szCs w:val="14"/>
    </w:rPr>
  </w:style>
  <w:style w:type="paragraph" w:styleId="ListBullet">
    <w:name w:val="List Bullet"/>
    <w:basedOn w:val="Normal"/>
    <w:uiPriority w:val="99"/>
    <w:rsid w:val="00E067E2"/>
    <w:pPr>
      <w:numPr>
        <w:numId w:val="10"/>
      </w:numPr>
    </w:pPr>
  </w:style>
  <w:style w:type="paragraph" w:styleId="FootnoteText">
    <w:name w:val="footnote text"/>
    <w:basedOn w:val="Normal"/>
    <w:link w:val="FootnoteTextChar"/>
    <w:uiPriority w:val="99"/>
    <w:semiHidden/>
    <w:rsid w:val="00D62331"/>
    <w:rPr>
      <w:sz w:val="14"/>
      <w:szCs w:val="14"/>
    </w:rPr>
  </w:style>
  <w:style w:type="character" w:customStyle="1" w:styleId="FootnoteTextChar">
    <w:name w:val="Footnote Text Char"/>
    <w:basedOn w:val="DefaultParagraphFont"/>
    <w:link w:val="FootnoteText"/>
    <w:uiPriority w:val="99"/>
    <w:semiHidden/>
    <w:locked/>
    <w:rsid w:val="00C34FA1"/>
    <w:rPr>
      <w:rFonts w:ascii="Georgia" w:hAnsi="Georgia" w:cs="Georgia"/>
      <w:sz w:val="20"/>
      <w:szCs w:val="20"/>
    </w:rPr>
  </w:style>
  <w:style w:type="character" w:styleId="FootnoteReference">
    <w:name w:val="footnote reference"/>
    <w:basedOn w:val="DefaultParagraphFont"/>
    <w:uiPriority w:val="99"/>
    <w:semiHidden/>
    <w:rsid w:val="009968CC"/>
    <w:rPr>
      <w:rFonts w:cs="Times New Roman"/>
      <w:vertAlign w:val="superscript"/>
      <w:lang w:val="nl-NL"/>
    </w:rPr>
  </w:style>
  <w:style w:type="paragraph" w:customStyle="1" w:styleId="Dummy">
    <w:name w:val="Dummy"/>
    <w:basedOn w:val="Normal"/>
    <w:uiPriority w:val="99"/>
    <w:semiHidden/>
    <w:rsid w:val="006211A2"/>
    <w:rPr>
      <w:lang w:val="en-GB"/>
    </w:rPr>
  </w:style>
  <w:style w:type="paragraph" w:styleId="Caption">
    <w:name w:val="caption"/>
    <w:basedOn w:val="Normal"/>
    <w:next w:val="Normal"/>
    <w:uiPriority w:val="99"/>
    <w:qFormat/>
    <w:rsid w:val="006B5935"/>
    <w:rPr>
      <w:sz w:val="14"/>
      <w:szCs w:val="14"/>
    </w:rPr>
  </w:style>
  <w:style w:type="paragraph" w:styleId="BodyTextIndent">
    <w:name w:val="Body Text Indent"/>
    <w:basedOn w:val="Normal"/>
    <w:link w:val="BodyTextIndentChar"/>
    <w:uiPriority w:val="99"/>
    <w:rsid w:val="00E067E2"/>
    <w:pPr>
      <w:ind w:left="567"/>
    </w:pPr>
  </w:style>
  <w:style w:type="character" w:customStyle="1" w:styleId="BodyTextIndentChar">
    <w:name w:val="Body Text Indent Char"/>
    <w:basedOn w:val="DefaultParagraphFont"/>
    <w:link w:val="BodyTextIndent"/>
    <w:uiPriority w:val="99"/>
    <w:semiHidden/>
    <w:locked/>
    <w:rsid w:val="00C34FA1"/>
    <w:rPr>
      <w:rFonts w:ascii="Georgia" w:hAnsi="Georgia" w:cs="Georgia"/>
      <w:sz w:val="20"/>
      <w:szCs w:val="20"/>
    </w:rPr>
  </w:style>
  <w:style w:type="paragraph" w:styleId="ListBullet2">
    <w:name w:val="List Bullet 2"/>
    <w:basedOn w:val="Normal"/>
    <w:uiPriority w:val="99"/>
    <w:rsid w:val="00E067E2"/>
    <w:pPr>
      <w:numPr>
        <w:ilvl w:val="1"/>
        <w:numId w:val="10"/>
      </w:numPr>
    </w:pPr>
  </w:style>
  <w:style w:type="paragraph" w:styleId="ListBullet3">
    <w:name w:val="List Bullet 3"/>
    <w:basedOn w:val="Normal"/>
    <w:uiPriority w:val="99"/>
    <w:rsid w:val="00E067E2"/>
    <w:pPr>
      <w:numPr>
        <w:ilvl w:val="2"/>
        <w:numId w:val="10"/>
      </w:numPr>
    </w:pPr>
  </w:style>
  <w:style w:type="paragraph" w:styleId="ListBullet4">
    <w:name w:val="List Bullet 4"/>
    <w:basedOn w:val="Normal"/>
    <w:uiPriority w:val="99"/>
    <w:rsid w:val="00E067E2"/>
    <w:pPr>
      <w:numPr>
        <w:ilvl w:val="3"/>
        <w:numId w:val="10"/>
      </w:numPr>
    </w:pPr>
  </w:style>
  <w:style w:type="paragraph" w:styleId="ListNumber">
    <w:name w:val="List Number"/>
    <w:basedOn w:val="Normal"/>
    <w:uiPriority w:val="99"/>
    <w:rsid w:val="00E067E2"/>
    <w:pPr>
      <w:numPr>
        <w:numId w:val="11"/>
      </w:numPr>
    </w:pPr>
  </w:style>
  <w:style w:type="paragraph" w:styleId="ListNumber2">
    <w:name w:val="List Number 2"/>
    <w:basedOn w:val="Normal"/>
    <w:uiPriority w:val="99"/>
    <w:rsid w:val="00E067E2"/>
    <w:pPr>
      <w:numPr>
        <w:ilvl w:val="1"/>
        <w:numId w:val="11"/>
      </w:numPr>
    </w:pPr>
  </w:style>
  <w:style w:type="paragraph" w:styleId="ListNumber3">
    <w:name w:val="List Number 3"/>
    <w:basedOn w:val="Normal"/>
    <w:uiPriority w:val="99"/>
    <w:rsid w:val="00E067E2"/>
    <w:pPr>
      <w:numPr>
        <w:ilvl w:val="2"/>
        <w:numId w:val="11"/>
      </w:numPr>
    </w:pPr>
  </w:style>
  <w:style w:type="paragraph" w:styleId="ListNumber4">
    <w:name w:val="List Number 4"/>
    <w:basedOn w:val="Normal"/>
    <w:uiPriority w:val="99"/>
    <w:rsid w:val="00E067E2"/>
    <w:pPr>
      <w:numPr>
        <w:ilvl w:val="3"/>
        <w:numId w:val="11"/>
      </w:numPr>
    </w:pPr>
  </w:style>
  <w:style w:type="paragraph" w:styleId="BodyText">
    <w:name w:val="Body Text"/>
    <w:basedOn w:val="Normal"/>
    <w:link w:val="BodyTextChar"/>
    <w:uiPriority w:val="99"/>
    <w:rsid w:val="00E067E2"/>
  </w:style>
  <w:style w:type="character" w:customStyle="1" w:styleId="BodyTextChar">
    <w:name w:val="Body Text Char"/>
    <w:basedOn w:val="DefaultParagraphFont"/>
    <w:link w:val="BodyText"/>
    <w:uiPriority w:val="99"/>
    <w:semiHidden/>
    <w:locked/>
    <w:rsid w:val="00C34FA1"/>
    <w:rPr>
      <w:rFonts w:ascii="Georgia" w:hAnsi="Georgia" w:cs="Georgia"/>
      <w:sz w:val="20"/>
      <w:szCs w:val="20"/>
    </w:rPr>
  </w:style>
  <w:style w:type="paragraph" w:customStyle="1" w:styleId="Intro">
    <w:name w:val="Intro"/>
    <w:basedOn w:val="Normal"/>
    <w:uiPriority w:val="99"/>
    <w:rsid w:val="00B6581A"/>
    <w:rPr>
      <w:i/>
      <w:iCs/>
    </w:rPr>
  </w:style>
  <w:style w:type="paragraph" w:styleId="Subtitle">
    <w:name w:val="Subtitle"/>
    <w:basedOn w:val="Normal"/>
    <w:link w:val="SubtitleChar"/>
    <w:uiPriority w:val="99"/>
    <w:qFormat/>
    <w:rsid w:val="00B6581A"/>
    <w:pPr>
      <w:spacing w:after="240" w:line="480" w:lineRule="atLeast"/>
      <w:outlineLvl w:val="1"/>
    </w:pPr>
    <w:rPr>
      <w:sz w:val="28"/>
      <w:szCs w:val="28"/>
    </w:rPr>
  </w:style>
  <w:style w:type="character" w:customStyle="1" w:styleId="SubtitleChar">
    <w:name w:val="Subtitle Char"/>
    <w:basedOn w:val="DefaultParagraphFont"/>
    <w:link w:val="Subtitle"/>
    <w:uiPriority w:val="99"/>
    <w:locked/>
    <w:rsid w:val="00C34FA1"/>
    <w:rPr>
      <w:rFonts w:ascii="Cambria" w:hAnsi="Cambria" w:cs="Times New Roman"/>
      <w:sz w:val="24"/>
      <w:szCs w:val="24"/>
    </w:rPr>
  </w:style>
  <w:style w:type="character" w:styleId="Hyperlink">
    <w:name w:val="Hyperlink"/>
    <w:basedOn w:val="DefaultParagraphFont"/>
    <w:uiPriority w:val="99"/>
    <w:rsid w:val="00BD0E12"/>
    <w:rPr>
      <w:rFonts w:cs="Times New Roman"/>
      <w:color w:val="0000FF"/>
      <w:u w:val="single"/>
      <w:lang w:val="nl-NL"/>
    </w:rPr>
  </w:style>
  <w:style w:type="character" w:styleId="PageNumber">
    <w:name w:val="page number"/>
    <w:basedOn w:val="DefaultParagraphFont"/>
    <w:uiPriority w:val="99"/>
    <w:rsid w:val="00BD0E12"/>
    <w:rPr>
      <w:rFonts w:cs="Times New Roman"/>
      <w:lang w:val="nl-NL"/>
    </w:rPr>
  </w:style>
  <w:style w:type="paragraph" w:styleId="ListParagraph">
    <w:name w:val="List Paragraph"/>
    <w:basedOn w:val="Normal"/>
    <w:uiPriority w:val="99"/>
    <w:qFormat/>
    <w:rsid w:val="00B96283"/>
    <w:pPr>
      <w:ind w:left="720"/>
    </w:pPr>
  </w:style>
  <w:style w:type="character" w:styleId="Strong">
    <w:name w:val="Strong"/>
    <w:basedOn w:val="DefaultParagraphFont"/>
    <w:uiPriority w:val="99"/>
    <w:qFormat/>
    <w:rsid w:val="004B1512"/>
    <w:rPr>
      <w:rFonts w:cs="Times New Roman"/>
      <w:b/>
      <w:bCs/>
    </w:rPr>
  </w:style>
  <w:style w:type="character" w:styleId="CommentReference">
    <w:name w:val="annotation reference"/>
    <w:basedOn w:val="DefaultParagraphFont"/>
    <w:uiPriority w:val="99"/>
    <w:semiHidden/>
    <w:rsid w:val="00F1307E"/>
    <w:rPr>
      <w:rFonts w:cs="Times New Roman"/>
      <w:sz w:val="16"/>
      <w:szCs w:val="16"/>
    </w:rPr>
  </w:style>
  <w:style w:type="paragraph" w:styleId="CommentText">
    <w:name w:val="annotation text"/>
    <w:basedOn w:val="Normal"/>
    <w:link w:val="CommentTextChar"/>
    <w:uiPriority w:val="99"/>
    <w:semiHidden/>
    <w:rsid w:val="00F1307E"/>
  </w:style>
  <w:style w:type="character" w:customStyle="1" w:styleId="CommentTextChar">
    <w:name w:val="Comment Text Char"/>
    <w:basedOn w:val="DefaultParagraphFont"/>
    <w:link w:val="CommentText"/>
    <w:uiPriority w:val="99"/>
    <w:locked/>
    <w:rsid w:val="00F1307E"/>
    <w:rPr>
      <w:rFonts w:ascii="Georgia" w:hAnsi="Georgia" w:cs="Georgia"/>
      <w:lang w:val="nl-NL" w:eastAsia="nl-NL"/>
    </w:rPr>
  </w:style>
  <w:style w:type="paragraph" w:styleId="CommentSubject">
    <w:name w:val="annotation subject"/>
    <w:basedOn w:val="CommentText"/>
    <w:next w:val="CommentText"/>
    <w:link w:val="CommentSubjectChar"/>
    <w:uiPriority w:val="99"/>
    <w:semiHidden/>
    <w:rsid w:val="00F1307E"/>
    <w:rPr>
      <w:b/>
      <w:bCs/>
    </w:rPr>
  </w:style>
  <w:style w:type="character" w:customStyle="1" w:styleId="CommentSubjectChar">
    <w:name w:val="Comment Subject Char"/>
    <w:basedOn w:val="CommentTextChar"/>
    <w:link w:val="CommentSubject"/>
    <w:uiPriority w:val="99"/>
    <w:locked/>
    <w:rsid w:val="00F1307E"/>
    <w:rPr>
      <w:b/>
      <w:bCs/>
    </w:rPr>
  </w:style>
  <w:style w:type="paragraph" w:styleId="BalloonText">
    <w:name w:val="Balloon Text"/>
    <w:basedOn w:val="Normal"/>
    <w:link w:val="BalloonTextChar"/>
    <w:uiPriority w:val="99"/>
    <w:semiHidden/>
    <w:rsid w:val="00F13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1307E"/>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012753817">
      <w:marLeft w:val="0"/>
      <w:marRight w:val="0"/>
      <w:marTop w:val="0"/>
      <w:marBottom w:val="0"/>
      <w:divBdr>
        <w:top w:val="none" w:sz="0" w:space="0" w:color="auto"/>
        <w:left w:val="none" w:sz="0" w:space="0" w:color="auto"/>
        <w:bottom w:val="none" w:sz="0" w:space="0" w:color="auto"/>
        <w:right w:val="none" w:sz="0" w:space="0" w:color="auto"/>
      </w:divBdr>
      <w:divsChild>
        <w:div w:id="2012753818">
          <w:marLeft w:val="0"/>
          <w:marRight w:val="0"/>
          <w:marTop w:val="0"/>
          <w:marBottom w:val="0"/>
          <w:divBdr>
            <w:top w:val="none" w:sz="0" w:space="0" w:color="auto"/>
            <w:left w:val="none" w:sz="0" w:space="0" w:color="auto"/>
            <w:bottom w:val="none" w:sz="0" w:space="0" w:color="auto"/>
            <w:right w:val="none" w:sz="0" w:space="0" w:color="auto"/>
          </w:divBdr>
          <w:divsChild>
            <w:div w:id="2012753816">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cmo@ccmo.n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ps\Staff\Dot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11</Pages>
  <Words>3792</Words>
  <Characters>20861</Characters>
  <Application>Microsoft Office Outlook</Application>
  <DocSecurity>0</DocSecurity>
  <Lines>0</Lines>
  <Paragraphs>0</Paragraphs>
  <ScaleCrop>false</ScaleCrop>
  <Company>DotOffice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&lt;START&gt;</dc:title>
  <dc:subject/>
  <dc:creator>M.E. Kalverboer</dc:creator>
  <cp:keywords/>
  <dc:description/>
  <cp:lastModifiedBy>Mopske</cp:lastModifiedBy>
  <cp:revision>2</cp:revision>
  <cp:lastPrinted>2011-10-31T07:55:00Z</cp:lastPrinted>
  <dcterms:created xsi:type="dcterms:W3CDTF">2014-01-11T15:44:00Z</dcterms:created>
  <dcterms:modified xsi:type="dcterms:W3CDTF">2014-01-11T15:44:00Z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RUG/DO-Report</vt:lpwstr>
  </property>
  <property fmtid="{D5CDD505-2E9C-101B-9397-08002B2CF9AE}" pid="3" name="HeadingEnclosure">
    <vt:lpwstr>Bijlagen</vt:lpwstr>
  </property>
  <property fmtid="{D5CDD505-2E9C-101B-9397-08002B2CF9AE}" pid="4" name="HeadingIntroduction">
    <vt:lpwstr>Voorwoord</vt:lpwstr>
  </property>
  <property fmtid="{D5CDD505-2E9C-101B-9397-08002B2CF9AE}" pid="5" name="HeadingTableOfContents">
    <vt:lpwstr>Inhoudsopgave</vt:lpwstr>
  </property>
  <property fmtid="{D5CDD505-2E9C-101B-9397-08002B2CF9AE}" pid="6" name="itemInvestigationData">
    <vt:lpwstr>Gegevens over onderzoek</vt:lpwstr>
  </property>
  <property fmtid="{D5CDD505-2E9C-101B-9397-08002B2CF9AE}" pid="7" name="itemPublisher">
    <vt:lpwstr>Uitgever</vt:lpwstr>
  </property>
  <property fmtid="{D5CDD505-2E9C-101B-9397-08002B2CF9AE}" pid="8" name="itemCopyrights">
    <vt:lpwstr>Copyrights</vt:lpwstr>
  </property>
  <property fmtid="{D5CDD505-2E9C-101B-9397-08002B2CF9AE}" pid="9" name="itemStatusVersion">
    <vt:lpwstr>Status versie</vt:lpwstr>
  </property>
  <property fmtid="{D5CDD505-2E9C-101B-9397-08002B2CF9AE}" pid="10" name="itemText">
    <vt:lpwstr>Tekst</vt:lpwstr>
  </property>
  <property fmtid="{D5CDD505-2E9C-101B-9397-08002B2CF9AE}" pid="11" name="itemPhotography">
    <vt:lpwstr>Fotografie</vt:lpwstr>
  </property>
  <property fmtid="{D5CDD505-2E9C-101B-9397-08002B2CF9AE}" pid="12" name="itemCirculation">
    <vt:lpwstr>Oplagen</vt:lpwstr>
  </property>
  <property fmtid="{D5CDD505-2E9C-101B-9397-08002B2CF9AE}" pid="13" name="Sjabloonversie">
    <vt:lpwstr>1.1</vt:lpwstr>
  </property>
  <property fmtid="{D5CDD505-2E9C-101B-9397-08002B2CF9AE}" pid="14" name="txtTitle">
    <vt:lpwstr>Ethiek Reglement</vt:lpwstr>
  </property>
  <property fmtid="{D5CDD505-2E9C-101B-9397-08002B2CF9AE}" pid="15" name="txtSubTitle">
    <vt:lpwstr/>
  </property>
  <property fmtid="{D5CDD505-2E9C-101B-9397-08002B2CF9AE}" pid="16" name="txtDate">
    <vt:lpwstr>19-09-2011</vt:lpwstr>
  </property>
  <property fmtid="{D5CDD505-2E9C-101B-9397-08002B2CF9AE}" pid="17" name="cboUser">
    <vt:lpwstr>Commissie ethiek afdeling PEDOK</vt:lpwstr>
  </property>
  <property fmtid="{D5CDD505-2E9C-101B-9397-08002B2CF9AE}" pid="18" name="txtReportNumber">
    <vt:lpwstr/>
  </property>
  <property fmtid="{D5CDD505-2E9C-101B-9397-08002B2CF9AE}" pid="19" name="cboLanguage">
    <vt:lpwstr>Nederlands</vt:lpwstr>
  </property>
  <property fmtid="{D5CDD505-2E9C-101B-9397-08002B2CF9AE}" pid="20" name="optLogoBW">
    <vt:lpwstr>0</vt:lpwstr>
  </property>
  <property fmtid="{D5CDD505-2E9C-101B-9397-08002B2CF9AE}" pid="21" name="optLogoColor">
    <vt:lpwstr>1</vt:lpwstr>
  </property>
  <property fmtid="{D5CDD505-2E9C-101B-9397-08002B2CF9AE}" pid="22" name="cboFaculty">
    <vt:lpwstr>faculteit gedrags- enmaatschappijwetenschappen</vt:lpwstr>
  </property>
  <property fmtid="{D5CDD505-2E9C-101B-9397-08002B2CF9AE}" pid="23" name="doFaculteit">
    <vt:lpwstr>faculteit_gedrags-_en_maatschappijwetenschappen</vt:lpwstr>
  </property>
  <property fmtid="{D5CDD505-2E9C-101B-9397-08002B2CF9AE}" pid="24" name="skipFillFaculty">
    <vt:lpwstr>0</vt:lpwstr>
  </property>
  <property fmtid="{D5CDD505-2E9C-101B-9397-08002B2CF9AE}" pid="25" name="txtDepartment">
    <vt:lpwstr>Afdeling PEDOK</vt:lpwstr>
  </property>
  <property fmtid="{D5CDD505-2E9C-101B-9397-08002B2CF9AE}" pid="26" name="logoFileName">
    <vt:lpwstr>407RUG_NL.jpg</vt:lpwstr>
  </property>
  <property fmtid="{D5CDD505-2E9C-101B-9397-08002B2CF9AE}" pid="27" name="languageID">
    <vt:lpwstr>NL</vt:lpwstr>
  </property>
  <property fmtid="{D5CDD505-2E9C-101B-9397-08002B2CF9AE}" pid="28" name="pdfPrintHidden">
    <vt:lpwstr>0</vt:lpwstr>
  </property>
</Properties>
</file>